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E4DF8" w14:textId="29A5D18C" w:rsidR="0065048A" w:rsidRPr="0065048A" w:rsidRDefault="0065048A" w:rsidP="0065048A">
      <w:pPr>
        <w:pStyle w:val="Default"/>
        <w:keepNext/>
        <w:tabs>
          <w:tab w:val="left" w:pos="450"/>
        </w:tabs>
        <w:spacing w:after="120" w:line="276" w:lineRule="atLeast"/>
        <w:jc w:val="center"/>
        <w:rPr>
          <w:b/>
          <w:color w:val="auto"/>
          <w:lang w:val="en-US"/>
        </w:rPr>
      </w:pPr>
      <w:r w:rsidRPr="0065048A">
        <w:rPr>
          <w:b/>
          <w:color w:val="auto"/>
          <w:lang w:val="en-US"/>
        </w:rPr>
        <w:t>REQUEST FOR SUPPORT (RFS)</w:t>
      </w:r>
    </w:p>
    <w:p w14:paraId="2513B727" w14:textId="77777777" w:rsidR="0065048A" w:rsidRDefault="0065048A" w:rsidP="0065048A">
      <w:pPr>
        <w:pStyle w:val="Default"/>
        <w:keepNext/>
        <w:tabs>
          <w:tab w:val="left" w:pos="450"/>
        </w:tabs>
        <w:spacing w:after="120" w:line="276" w:lineRule="atLeast"/>
        <w:jc w:val="center"/>
        <w:rPr>
          <w:b/>
          <w:color w:val="auto"/>
          <w:sz w:val="22"/>
          <w:szCs w:val="22"/>
          <w:lang w:val="en-US"/>
        </w:rPr>
      </w:pPr>
    </w:p>
    <w:p w14:paraId="18279215" w14:textId="65253918" w:rsidR="0065048A" w:rsidRPr="0065048A" w:rsidRDefault="0065048A" w:rsidP="00B077A6">
      <w:pPr>
        <w:pStyle w:val="Default"/>
        <w:keepNext/>
        <w:tabs>
          <w:tab w:val="left" w:pos="450"/>
        </w:tabs>
        <w:spacing w:after="120"/>
        <w:jc w:val="both"/>
        <w:rPr>
          <w:bCs/>
          <w:color w:val="auto"/>
          <w:sz w:val="22"/>
          <w:szCs w:val="22"/>
          <w:lang w:val="en-US"/>
        </w:rPr>
      </w:pPr>
      <w:bookmarkStart w:id="0" w:name="_Hlk70602090"/>
      <w:r w:rsidRPr="0065048A">
        <w:rPr>
          <w:bCs/>
          <w:color w:val="auto"/>
          <w:sz w:val="22"/>
          <w:szCs w:val="22"/>
          <w:lang w:val="en-US"/>
        </w:rPr>
        <w:t>REQUESTING ORGANIZATION.</w:t>
      </w:r>
    </w:p>
    <w:p w14:paraId="411BE3DB" w14:textId="70DD1C32" w:rsidR="0065048A" w:rsidRPr="0065048A" w:rsidRDefault="0065048A" w:rsidP="00B077A6">
      <w:pPr>
        <w:pStyle w:val="Default"/>
        <w:keepNext/>
        <w:tabs>
          <w:tab w:val="left" w:pos="450"/>
        </w:tabs>
        <w:spacing w:after="120"/>
        <w:jc w:val="both"/>
        <w:rPr>
          <w:bCs/>
          <w:color w:val="auto"/>
          <w:sz w:val="22"/>
          <w:szCs w:val="22"/>
          <w:lang w:val="en-US"/>
        </w:rPr>
      </w:pPr>
      <w:r w:rsidRPr="0065048A">
        <w:rPr>
          <w:bCs/>
          <w:color w:val="auto"/>
          <w:sz w:val="22"/>
          <w:szCs w:val="22"/>
          <w:lang w:val="en-US"/>
        </w:rPr>
        <w:tab/>
        <w:t>Name/Function:</w:t>
      </w:r>
    </w:p>
    <w:p w14:paraId="6601132F" w14:textId="6D8F9BAE" w:rsidR="0065048A" w:rsidRPr="0065048A" w:rsidRDefault="0065048A" w:rsidP="00B077A6">
      <w:pPr>
        <w:pStyle w:val="Default"/>
        <w:keepNext/>
        <w:tabs>
          <w:tab w:val="left" w:pos="450"/>
        </w:tabs>
        <w:spacing w:after="120"/>
        <w:jc w:val="both"/>
        <w:rPr>
          <w:bCs/>
          <w:color w:val="auto"/>
          <w:sz w:val="22"/>
          <w:szCs w:val="22"/>
          <w:lang w:val="en-US"/>
        </w:rPr>
      </w:pPr>
      <w:r w:rsidRPr="0065048A">
        <w:rPr>
          <w:bCs/>
          <w:color w:val="auto"/>
          <w:sz w:val="22"/>
          <w:szCs w:val="22"/>
          <w:lang w:val="en-US"/>
        </w:rPr>
        <w:tab/>
        <w:t>Organization:</w:t>
      </w:r>
    </w:p>
    <w:p w14:paraId="5249EEFB" w14:textId="3954433E" w:rsidR="0065048A" w:rsidRPr="0065048A" w:rsidRDefault="0065048A" w:rsidP="00B077A6">
      <w:pPr>
        <w:pStyle w:val="Default"/>
        <w:keepNext/>
        <w:tabs>
          <w:tab w:val="left" w:pos="450"/>
        </w:tabs>
        <w:spacing w:after="120"/>
        <w:jc w:val="both"/>
        <w:rPr>
          <w:bCs/>
          <w:color w:val="auto"/>
          <w:sz w:val="22"/>
          <w:szCs w:val="22"/>
          <w:lang w:val="en-US"/>
        </w:rPr>
      </w:pPr>
      <w:r w:rsidRPr="0065048A">
        <w:rPr>
          <w:bCs/>
          <w:color w:val="auto"/>
          <w:sz w:val="22"/>
          <w:szCs w:val="22"/>
          <w:lang w:val="en-US"/>
        </w:rPr>
        <w:tab/>
        <w:t>Address:</w:t>
      </w:r>
    </w:p>
    <w:p w14:paraId="58BAFA77" w14:textId="77777777" w:rsidR="0065048A" w:rsidRPr="0065048A" w:rsidRDefault="0065048A" w:rsidP="0065048A">
      <w:pPr>
        <w:pStyle w:val="Default"/>
        <w:rPr>
          <w:sz w:val="22"/>
          <w:szCs w:val="22"/>
          <w:lang w:val="en-US"/>
        </w:rPr>
      </w:pPr>
    </w:p>
    <w:p w14:paraId="3EFFA49E" w14:textId="68003F10" w:rsidR="00DA1154" w:rsidRPr="0065048A" w:rsidRDefault="00DA1154" w:rsidP="00B077A6">
      <w:pPr>
        <w:pStyle w:val="CM10"/>
        <w:spacing w:line="0" w:lineRule="atLeast"/>
        <w:ind w:left="1267" w:hanging="1267"/>
        <w:rPr>
          <w:color w:val="2F2F2F"/>
          <w:sz w:val="22"/>
          <w:szCs w:val="22"/>
          <w:lang w:val="en-US"/>
        </w:rPr>
      </w:pPr>
      <w:r w:rsidRPr="0065048A">
        <w:rPr>
          <w:color w:val="2F2F2F"/>
          <w:sz w:val="22"/>
          <w:szCs w:val="22"/>
          <w:lang w:val="en-US"/>
        </w:rPr>
        <w:t>TO:</w:t>
      </w:r>
      <w:r w:rsidRPr="0065048A">
        <w:rPr>
          <w:color w:val="2F2F2F"/>
          <w:sz w:val="22"/>
          <w:szCs w:val="22"/>
          <w:lang w:val="en-US"/>
        </w:rPr>
        <w:tab/>
        <w:t>NATO Maritime Geospatial, Meteorological and Oceanographic Centre of Excellence Director</w:t>
      </w:r>
    </w:p>
    <w:p w14:paraId="705B293F" w14:textId="6531DDCD" w:rsidR="00DA1154" w:rsidRPr="0065048A" w:rsidRDefault="00DA1154" w:rsidP="00B077A6">
      <w:pPr>
        <w:pStyle w:val="CM10"/>
        <w:spacing w:line="0" w:lineRule="atLeast"/>
        <w:ind w:left="1267" w:hanging="7"/>
        <w:rPr>
          <w:color w:val="2F2F2F"/>
          <w:sz w:val="22"/>
          <w:szCs w:val="22"/>
          <w:lang w:val="pt-PT"/>
        </w:rPr>
      </w:pPr>
      <w:r w:rsidRPr="0065048A">
        <w:rPr>
          <w:color w:val="2F2F2F"/>
          <w:sz w:val="22"/>
          <w:szCs w:val="22"/>
          <w:lang w:val="pt-PT"/>
        </w:rPr>
        <w:t>Rua das Trinas 49</w:t>
      </w:r>
    </w:p>
    <w:p w14:paraId="744A4CA5" w14:textId="1B8A99A2" w:rsidR="00DA1154" w:rsidRPr="0065048A" w:rsidRDefault="00DA1154" w:rsidP="00B077A6">
      <w:pPr>
        <w:pStyle w:val="CM10"/>
        <w:spacing w:line="0" w:lineRule="atLeast"/>
        <w:ind w:left="1264"/>
        <w:rPr>
          <w:color w:val="2F2F2F"/>
          <w:sz w:val="22"/>
          <w:szCs w:val="22"/>
          <w:lang w:val="pt-PT"/>
        </w:rPr>
      </w:pPr>
      <w:r w:rsidRPr="0065048A">
        <w:rPr>
          <w:color w:val="2F2F2F"/>
          <w:sz w:val="22"/>
          <w:szCs w:val="22"/>
          <w:lang w:val="pt-PT"/>
        </w:rPr>
        <w:t>1249-093 Lisboa, Portugal</w:t>
      </w:r>
    </w:p>
    <w:p w14:paraId="616B5265" w14:textId="543D1EEF" w:rsidR="00DA1154" w:rsidRDefault="00DA1154" w:rsidP="00B077A6">
      <w:pPr>
        <w:pStyle w:val="CM10"/>
        <w:spacing w:after="120"/>
        <w:ind w:left="1265" w:hanging="6"/>
        <w:rPr>
          <w:color w:val="2F2F2F"/>
          <w:sz w:val="22"/>
          <w:szCs w:val="22"/>
          <w:lang w:val="en-GB"/>
        </w:rPr>
      </w:pPr>
      <w:r w:rsidRPr="0065048A">
        <w:rPr>
          <w:color w:val="2F2F2F"/>
          <w:sz w:val="22"/>
          <w:szCs w:val="22"/>
          <w:lang w:val="en-GB"/>
        </w:rPr>
        <w:t>Unclassified e-</w:t>
      </w:r>
      <w:proofErr w:type="spellStart"/>
      <w:r w:rsidRPr="0065048A">
        <w:rPr>
          <w:color w:val="2F2F2F"/>
          <w:sz w:val="22"/>
          <w:szCs w:val="22"/>
          <w:lang w:val="en-GB"/>
        </w:rPr>
        <w:t>maill</w:t>
      </w:r>
      <w:proofErr w:type="spellEnd"/>
      <w:r w:rsidRPr="0065048A">
        <w:rPr>
          <w:color w:val="2F2F2F"/>
          <w:sz w:val="22"/>
          <w:szCs w:val="22"/>
          <w:lang w:val="en-GB"/>
        </w:rPr>
        <w:t xml:space="preserve">: </w:t>
      </w:r>
      <w:hyperlink r:id="rId8" w:history="1"/>
      <w:proofErr w:type="gramStart"/>
      <w:r w:rsidR="00D34BFB" w:rsidRPr="0065048A">
        <w:rPr>
          <w:rStyle w:val="Hiperligao"/>
          <w:sz w:val="22"/>
          <w:szCs w:val="22"/>
          <w:lang w:val="en-GB"/>
        </w:rPr>
        <w:t>info@mgeometoccoe.org</w:t>
      </w:r>
      <w:r w:rsidRPr="0065048A">
        <w:rPr>
          <w:color w:val="2F2F2F"/>
          <w:sz w:val="22"/>
          <w:szCs w:val="22"/>
          <w:lang w:val="en-GB"/>
        </w:rPr>
        <w:t>;</w:t>
      </w:r>
      <w:proofErr w:type="gramEnd"/>
      <w:r w:rsidRPr="0065048A">
        <w:rPr>
          <w:color w:val="2F2F2F"/>
          <w:sz w:val="22"/>
          <w:szCs w:val="22"/>
          <w:lang w:val="en-GB"/>
        </w:rPr>
        <w:t xml:space="preserve"> </w:t>
      </w:r>
    </w:p>
    <w:p w14:paraId="47D8A5CB" w14:textId="77777777" w:rsidR="00B077A6" w:rsidRPr="00B077A6" w:rsidRDefault="00B077A6" w:rsidP="00B077A6">
      <w:pPr>
        <w:pStyle w:val="Default"/>
        <w:rPr>
          <w:lang w:val="en-GB"/>
        </w:rPr>
      </w:pPr>
    </w:p>
    <w:p w14:paraId="1E709214" w14:textId="77777777" w:rsidR="00DA1154" w:rsidRPr="0065048A" w:rsidRDefault="00DA1154" w:rsidP="00DA1154">
      <w:pPr>
        <w:pStyle w:val="CM3"/>
        <w:spacing w:after="360"/>
        <w:ind w:left="1267" w:hanging="1267"/>
        <w:rPr>
          <w:color w:val="2F2F2F"/>
          <w:sz w:val="22"/>
          <w:szCs w:val="22"/>
          <w:lang w:val="en-US"/>
        </w:rPr>
      </w:pPr>
      <w:r w:rsidRPr="0065048A">
        <w:rPr>
          <w:color w:val="2F2F2F"/>
          <w:sz w:val="22"/>
          <w:szCs w:val="22"/>
          <w:lang w:val="en-US"/>
        </w:rPr>
        <w:t>DATE:</w:t>
      </w:r>
      <w:r w:rsidRPr="0065048A">
        <w:rPr>
          <w:color w:val="2F2F2F"/>
          <w:sz w:val="22"/>
          <w:szCs w:val="22"/>
          <w:lang w:val="en-US"/>
        </w:rPr>
        <w:tab/>
      </w:r>
      <w:sdt>
        <w:sdtPr>
          <w:rPr>
            <w:color w:val="2F2F2F"/>
            <w:sz w:val="22"/>
            <w:szCs w:val="22"/>
            <w:lang w:val="en-US"/>
          </w:rPr>
          <w:id w:val="-456804122"/>
          <w:placeholder>
            <w:docPart w:val="E07911A471A64D70A460C373390CA561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5048A">
            <w:rPr>
              <w:color w:val="2F2F2F"/>
              <w:sz w:val="22"/>
              <w:szCs w:val="22"/>
              <w:lang w:val="en-US"/>
            </w:rPr>
            <w:t>DD MM YYYY</w:t>
          </w:r>
        </w:sdtContent>
      </w:sdt>
    </w:p>
    <w:p w14:paraId="101CD05B" w14:textId="77777777" w:rsidR="00F9215F" w:rsidRDefault="00F9215F" w:rsidP="00F9215F">
      <w:pPr>
        <w:pStyle w:val="Default"/>
        <w:keepNext/>
        <w:tabs>
          <w:tab w:val="left" w:pos="450"/>
        </w:tabs>
        <w:spacing w:after="120"/>
        <w:jc w:val="both"/>
        <w:rPr>
          <w:b/>
          <w:color w:val="auto"/>
          <w:sz w:val="22"/>
          <w:szCs w:val="22"/>
          <w:lang w:val="en-US"/>
        </w:rPr>
      </w:pPr>
      <w:bookmarkStart w:id="1" w:name="_Hlk70602161"/>
      <w:bookmarkEnd w:id="0"/>
    </w:p>
    <w:p w14:paraId="6F56C6AB" w14:textId="739401FA" w:rsidR="00BA0D35" w:rsidRDefault="00BA0D35" w:rsidP="00B077A6">
      <w:pPr>
        <w:pStyle w:val="Default"/>
        <w:keepNext/>
        <w:numPr>
          <w:ilvl w:val="0"/>
          <w:numId w:val="4"/>
        </w:numPr>
        <w:tabs>
          <w:tab w:val="left" w:pos="450"/>
        </w:tabs>
        <w:spacing w:after="120"/>
        <w:ind w:left="0" w:firstLine="0"/>
        <w:jc w:val="both"/>
        <w:rPr>
          <w:b/>
          <w:color w:val="auto"/>
          <w:sz w:val="22"/>
          <w:szCs w:val="22"/>
          <w:lang w:val="en-US"/>
        </w:rPr>
      </w:pPr>
      <w:r w:rsidRPr="005C626A">
        <w:rPr>
          <w:b/>
          <w:color w:val="auto"/>
          <w:sz w:val="22"/>
          <w:szCs w:val="22"/>
          <w:lang w:val="en-US"/>
        </w:rPr>
        <w:t>Project name.</w:t>
      </w:r>
    </w:p>
    <w:p w14:paraId="176DD393" w14:textId="548EAF85" w:rsidR="00BA0D35" w:rsidRPr="005C626A" w:rsidRDefault="00BA0D35" w:rsidP="00B077A6">
      <w:pPr>
        <w:pStyle w:val="Default"/>
        <w:keepNext/>
        <w:tabs>
          <w:tab w:val="left" w:pos="450"/>
        </w:tabs>
        <w:spacing w:after="240"/>
        <w:ind w:left="425"/>
        <w:jc w:val="both"/>
        <w:rPr>
          <w:bCs/>
          <w:color w:val="auto"/>
          <w:sz w:val="22"/>
          <w:szCs w:val="22"/>
          <w:lang w:val="en-US"/>
        </w:rPr>
      </w:pPr>
      <w:r w:rsidRPr="005C626A">
        <w:rPr>
          <w:bCs/>
          <w:color w:val="auto"/>
          <w:sz w:val="22"/>
          <w:szCs w:val="22"/>
          <w:lang w:val="en-US"/>
        </w:rPr>
        <w:t>In this paragraph</w:t>
      </w:r>
      <w:r>
        <w:rPr>
          <w:bCs/>
          <w:color w:val="auto"/>
          <w:sz w:val="22"/>
          <w:szCs w:val="22"/>
          <w:lang w:val="en-US"/>
        </w:rPr>
        <w:t>, the requestor provides the name of the project for which the MGEOMETOC COE’s support is requested.</w:t>
      </w:r>
    </w:p>
    <w:p w14:paraId="760BC680" w14:textId="1F052F67" w:rsidR="00BA0D35" w:rsidRPr="00BA0D35" w:rsidRDefault="00BA0D35" w:rsidP="00B077A6">
      <w:pPr>
        <w:pStyle w:val="Default"/>
        <w:keepNext/>
        <w:numPr>
          <w:ilvl w:val="0"/>
          <w:numId w:val="4"/>
        </w:numPr>
        <w:tabs>
          <w:tab w:val="left" w:pos="450"/>
        </w:tabs>
        <w:ind w:left="567" w:hanging="567"/>
        <w:jc w:val="both"/>
        <w:rPr>
          <w:b/>
          <w:color w:val="515151"/>
          <w:sz w:val="22"/>
          <w:szCs w:val="22"/>
          <w:lang w:val="en-US"/>
        </w:rPr>
      </w:pPr>
      <w:r w:rsidRPr="005C626A">
        <w:rPr>
          <w:b/>
          <w:bCs/>
          <w:color w:val="2F2F2F"/>
          <w:sz w:val="22"/>
          <w:szCs w:val="22"/>
          <w:lang w:val="en-US"/>
        </w:rPr>
        <w:t>Backgro</w:t>
      </w:r>
      <w:r w:rsidRPr="005C626A">
        <w:rPr>
          <w:b/>
          <w:bCs/>
          <w:color w:val="515151"/>
          <w:sz w:val="22"/>
          <w:szCs w:val="22"/>
          <w:lang w:val="en-US"/>
        </w:rPr>
        <w:t>un</w:t>
      </w:r>
      <w:r w:rsidRPr="005C626A">
        <w:rPr>
          <w:b/>
          <w:bCs/>
          <w:color w:val="2F2F2F"/>
          <w:sz w:val="22"/>
          <w:szCs w:val="22"/>
          <w:lang w:val="en-US"/>
        </w:rPr>
        <w:t>d</w:t>
      </w:r>
      <w:r w:rsidRPr="005C626A">
        <w:rPr>
          <w:b/>
          <w:bCs/>
          <w:color w:val="6F6F6F"/>
          <w:sz w:val="22"/>
          <w:szCs w:val="22"/>
          <w:lang w:val="en-US"/>
        </w:rPr>
        <w:t>.</w:t>
      </w:r>
    </w:p>
    <w:p w14:paraId="0D7B9622" w14:textId="00F0735D" w:rsidR="00BA0D35" w:rsidRDefault="00BA0D35" w:rsidP="00B077A6">
      <w:pPr>
        <w:pStyle w:val="Default"/>
        <w:tabs>
          <w:tab w:val="left" w:pos="450"/>
        </w:tabs>
        <w:spacing w:after="240"/>
        <w:ind w:left="425"/>
        <w:jc w:val="both"/>
        <w:rPr>
          <w:iCs/>
          <w:color w:val="2F2F2F"/>
          <w:sz w:val="22"/>
          <w:szCs w:val="22"/>
          <w:lang w:val="en-US"/>
        </w:rPr>
      </w:pPr>
      <w:r w:rsidRPr="00452D00">
        <w:rPr>
          <w:iCs/>
          <w:color w:val="2F2F2F"/>
          <w:sz w:val="22"/>
          <w:szCs w:val="22"/>
          <w:lang w:val="en-US"/>
        </w:rPr>
        <w:t xml:space="preserve">In this paragraph, the </w:t>
      </w:r>
      <w:r w:rsidRPr="00452D00">
        <w:rPr>
          <w:iCs/>
          <w:color w:val="3E3E3E"/>
          <w:sz w:val="22"/>
          <w:szCs w:val="22"/>
          <w:lang w:val="en-US"/>
        </w:rPr>
        <w:t xml:space="preserve">requestor </w:t>
      </w:r>
      <w:r w:rsidRPr="00452D00">
        <w:rPr>
          <w:iCs/>
          <w:color w:val="2F2F2F"/>
          <w:sz w:val="22"/>
          <w:szCs w:val="22"/>
          <w:lang w:val="en-US"/>
        </w:rPr>
        <w:t xml:space="preserve">provides </w:t>
      </w:r>
      <w:r w:rsidRPr="00452D00">
        <w:rPr>
          <w:color w:val="2F2F2F"/>
          <w:sz w:val="22"/>
          <w:szCs w:val="22"/>
          <w:lang w:val="en-US"/>
        </w:rPr>
        <w:t xml:space="preserve">a </w:t>
      </w:r>
      <w:r w:rsidRPr="00452D00">
        <w:rPr>
          <w:iCs/>
          <w:color w:val="2F2F2F"/>
          <w:sz w:val="22"/>
          <w:szCs w:val="22"/>
          <w:lang w:val="en-US"/>
        </w:rPr>
        <w:t xml:space="preserve">summary of background information </w:t>
      </w:r>
      <w:r>
        <w:rPr>
          <w:iCs/>
          <w:color w:val="2F2F2F"/>
          <w:sz w:val="22"/>
          <w:szCs w:val="22"/>
          <w:lang w:val="en-US"/>
        </w:rPr>
        <w:t>and other details such as how was the need to start the project</w:t>
      </w:r>
      <w:r w:rsidR="00987362">
        <w:rPr>
          <w:iCs/>
          <w:color w:val="2F2F2F"/>
          <w:sz w:val="22"/>
          <w:szCs w:val="22"/>
          <w:lang w:val="en-US"/>
        </w:rPr>
        <w:t xml:space="preserve"> arise</w:t>
      </w:r>
      <w:r>
        <w:rPr>
          <w:iCs/>
          <w:color w:val="2F2F2F"/>
          <w:sz w:val="22"/>
          <w:szCs w:val="22"/>
          <w:lang w:val="en-US"/>
        </w:rPr>
        <w:t>, major driving factors of the project or corresponding gaps to be considered.</w:t>
      </w:r>
    </w:p>
    <w:p w14:paraId="5E9D1986" w14:textId="3EF10896" w:rsidR="00BA0D35" w:rsidRDefault="00BA0D35" w:rsidP="00B077A6">
      <w:pPr>
        <w:pStyle w:val="Default"/>
        <w:numPr>
          <w:ilvl w:val="0"/>
          <w:numId w:val="4"/>
        </w:numPr>
        <w:tabs>
          <w:tab w:val="left" w:pos="450"/>
        </w:tabs>
        <w:spacing w:after="120"/>
        <w:ind w:left="426" w:hanging="426"/>
        <w:jc w:val="both"/>
        <w:rPr>
          <w:b/>
          <w:bCs/>
          <w:color w:val="2F2F2F"/>
          <w:sz w:val="22"/>
          <w:szCs w:val="22"/>
          <w:lang w:val="en-US"/>
        </w:rPr>
      </w:pPr>
      <w:bookmarkStart w:id="2" w:name="_Hlk70602452"/>
      <w:bookmarkEnd w:id="1"/>
      <w:r>
        <w:rPr>
          <w:b/>
          <w:bCs/>
          <w:color w:val="2F2F2F"/>
          <w:sz w:val="22"/>
          <w:szCs w:val="22"/>
          <w:lang w:val="en-US"/>
        </w:rPr>
        <w:t>Request/Support required.</w:t>
      </w:r>
    </w:p>
    <w:p w14:paraId="21200A22" w14:textId="5444F1D7" w:rsidR="00BA0D35" w:rsidRDefault="00BA0D35" w:rsidP="00B077A6">
      <w:pPr>
        <w:pStyle w:val="Default"/>
        <w:tabs>
          <w:tab w:val="left" w:pos="450"/>
        </w:tabs>
        <w:spacing w:after="120"/>
        <w:ind w:left="425"/>
        <w:jc w:val="both"/>
        <w:rPr>
          <w:iCs/>
          <w:color w:val="3E3E3E"/>
          <w:sz w:val="22"/>
          <w:szCs w:val="22"/>
          <w:lang w:val="en-US"/>
        </w:rPr>
      </w:pPr>
      <w:r w:rsidRPr="00452D00">
        <w:rPr>
          <w:iCs/>
          <w:color w:val="3E3E3E"/>
          <w:sz w:val="22"/>
          <w:szCs w:val="22"/>
          <w:lang w:val="en-US"/>
        </w:rPr>
        <w:t xml:space="preserve">In this paragraph, </w:t>
      </w:r>
      <w:r w:rsidRPr="00452D00">
        <w:rPr>
          <w:iCs/>
          <w:color w:val="2F2F2F"/>
          <w:sz w:val="22"/>
          <w:szCs w:val="22"/>
          <w:lang w:val="en-US"/>
        </w:rPr>
        <w:t xml:space="preserve">the requestor </w:t>
      </w:r>
      <w:r>
        <w:rPr>
          <w:iCs/>
          <w:color w:val="2F2F2F"/>
          <w:sz w:val="22"/>
          <w:szCs w:val="22"/>
          <w:lang w:val="en-US"/>
        </w:rPr>
        <w:t>provides</w:t>
      </w:r>
      <w:r w:rsidRPr="00452D00">
        <w:rPr>
          <w:iCs/>
          <w:color w:val="2F2F2F"/>
          <w:sz w:val="22"/>
          <w:szCs w:val="22"/>
          <w:lang w:val="en-US"/>
        </w:rPr>
        <w:t xml:space="preserve"> the demanded </w:t>
      </w:r>
      <w:r w:rsidRPr="00452D00">
        <w:rPr>
          <w:iCs/>
          <w:color w:val="3E3E3E"/>
          <w:sz w:val="22"/>
          <w:szCs w:val="22"/>
          <w:lang w:val="en-US"/>
        </w:rPr>
        <w:t>task(s)</w:t>
      </w:r>
      <w:r>
        <w:rPr>
          <w:iCs/>
          <w:color w:val="3E3E3E"/>
          <w:sz w:val="22"/>
          <w:szCs w:val="22"/>
          <w:lang w:val="en-US"/>
        </w:rPr>
        <w:t xml:space="preserve"> for the MGEOMETOC COE. The requester must also list the expected deliverables and explanation about them.</w:t>
      </w:r>
    </w:p>
    <w:p w14:paraId="653184E7" w14:textId="73FE9700" w:rsidR="00BA0D35" w:rsidRDefault="00BA0D35" w:rsidP="00B077A6">
      <w:pPr>
        <w:pStyle w:val="Default"/>
        <w:tabs>
          <w:tab w:val="left" w:pos="450"/>
        </w:tabs>
        <w:spacing w:after="240"/>
        <w:ind w:left="425"/>
        <w:jc w:val="both"/>
        <w:rPr>
          <w:iCs/>
          <w:color w:val="3E3E3E"/>
          <w:sz w:val="22"/>
          <w:szCs w:val="22"/>
          <w:lang w:val="en-US"/>
        </w:rPr>
      </w:pPr>
      <w:r>
        <w:rPr>
          <w:iCs/>
          <w:color w:val="3E3E3E"/>
          <w:sz w:val="22"/>
          <w:szCs w:val="22"/>
          <w:lang w:val="en-US"/>
        </w:rPr>
        <w:t>Please, provide enough details for the MGEOMETOC COE to be able to evaluate the scope of the requested support and resources required.</w:t>
      </w:r>
    </w:p>
    <w:bookmarkEnd w:id="2"/>
    <w:p w14:paraId="350D5439" w14:textId="5BEB8878" w:rsidR="00BA0D35" w:rsidRDefault="00BA0D35" w:rsidP="00B077A6">
      <w:pPr>
        <w:pStyle w:val="Default"/>
        <w:numPr>
          <w:ilvl w:val="0"/>
          <w:numId w:val="4"/>
        </w:numPr>
        <w:tabs>
          <w:tab w:val="left" w:pos="450"/>
        </w:tabs>
        <w:spacing w:after="120"/>
        <w:ind w:left="426" w:hanging="426"/>
        <w:jc w:val="both"/>
        <w:rPr>
          <w:b/>
          <w:bCs/>
          <w:iCs/>
          <w:color w:val="3E3E3E"/>
          <w:sz w:val="22"/>
          <w:szCs w:val="22"/>
          <w:lang w:val="en-US"/>
        </w:rPr>
      </w:pPr>
      <w:r>
        <w:rPr>
          <w:b/>
          <w:bCs/>
          <w:iCs/>
          <w:color w:val="3E3E3E"/>
          <w:sz w:val="22"/>
          <w:szCs w:val="22"/>
          <w:lang w:val="en-US"/>
        </w:rPr>
        <w:t>Completion</w:t>
      </w:r>
      <w:r w:rsidRPr="00ED2E84">
        <w:rPr>
          <w:b/>
          <w:bCs/>
          <w:iCs/>
          <w:color w:val="3E3E3E"/>
          <w:sz w:val="22"/>
          <w:szCs w:val="22"/>
          <w:lang w:val="en-US"/>
        </w:rPr>
        <w:t>.</w:t>
      </w:r>
    </w:p>
    <w:p w14:paraId="75DF4047" w14:textId="768D1756" w:rsidR="00E11A7D" w:rsidRDefault="00E11A7D" w:rsidP="00B077A6">
      <w:pPr>
        <w:pStyle w:val="Default"/>
        <w:tabs>
          <w:tab w:val="left" w:pos="450"/>
        </w:tabs>
        <w:spacing w:after="240"/>
        <w:ind w:left="425"/>
        <w:jc w:val="both"/>
        <w:rPr>
          <w:color w:val="515151"/>
          <w:sz w:val="22"/>
          <w:szCs w:val="22"/>
          <w:lang w:val="en-US"/>
        </w:rPr>
      </w:pPr>
      <w:r w:rsidRPr="00890045">
        <w:rPr>
          <w:color w:val="515151"/>
          <w:sz w:val="22"/>
          <w:szCs w:val="22"/>
          <w:lang w:val="en-US"/>
        </w:rPr>
        <w:t xml:space="preserve">In this paragraph, the </w:t>
      </w:r>
      <w:r w:rsidRPr="00890045">
        <w:rPr>
          <w:iCs/>
          <w:color w:val="2F2F2F"/>
          <w:sz w:val="22"/>
          <w:szCs w:val="22"/>
          <w:lang w:val="en-US"/>
        </w:rPr>
        <w:t>requestor</w:t>
      </w:r>
      <w:r>
        <w:rPr>
          <w:color w:val="515151"/>
          <w:sz w:val="22"/>
          <w:szCs w:val="22"/>
          <w:lang w:val="en-US"/>
        </w:rPr>
        <w:t xml:space="preserve"> clarifies the expected end state and due date.</w:t>
      </w:r>
    </w:p>
    <w:p w14:paraId="15F8B1BA" w14:textId="3174764F" w:rsidR="00BA0D35" w:rsidRPr="005C626A" w:rsidRDefault="00E11A7D" w:rsidP="00B077A6">
      <w:pPr>
        <w:pStyle w:val="Default"/>
        <w:keepNext/>
        <w:numPr>
          <w:ilvl w:val="0"/>
          <w:numId w:val="4"/>
        </w:numPr>
        <w:tabs>
          <w:tab w:val="left" w:pos="450"/>
        </w:tabs>
        <w:spacing w:after="120"/>
        <w:ind w:left="425" w:hanging="426"/>
        <w:jc w:val="both"/>
        <w:rPr>
          <w:b/>
          <w:color w:val="auto"/>
          <w:sz w:val="22"/>
          <w:szCs w:val="22"/>
          <w:lang w:val="en-US"/>
        </w:rPr>
      </w:pPr>
      <w:bookmarkStart w:id="3" w:name="_Hlk70602664"/>
      <w:r>
        <w:rPr>
          <w:b/>
          <w:color w:val="auto"/>
          <w:sz w:val="22"/>
          <w:szCs w:val="22"/>
          <w:lang w:val="en-US"/>
        </w:rPr>
        <w:t>Requestor’s data</w:t>
      </w:r>
    </w:p>
    <w:p w14:paraId="728D82C2" w14:textId="30B35090" w:rsidR="00E11A7D" w:rsidRPr="00B077A6" w:rsidRDefault="00E11A7D" w:rsidP="00B077A6">
      <w:pPr>
        <w:pStyle w:val="Default"/>
        <w:keepNext/>
        <w:tabs>
          <w:tab w:val="left" w:pos="450"/>
        </w:tabs>
        <w:spacing w:after="120"/>
        <w:ind w:left="425"/>
        <w:jc w:val="both"/>
        <w:rPr>
          <w:bCs/>
          <w:color w:val="auto"/>
          <w:sz w:val="22"/>
          <w:szCs w:val="22"/>
          <w:lang w:val="en-US"/>
        </w:rPr>
      </w:pPr>
      <w:r w:rsidRPr="00B077A6">
        <w:rPr>
          <w:bCs/>
          <w:color w:val="auto"/>
          <w:sz w:val="22"/>
          <w:szCs w:val="22"/>
          <w:lang w:val="en-US"/>
        </w:rPr>
        <w:t>POC’s name:</w:t>
      </w:r>
    </w:p>
    <w:p w14:paraId="39DE4077" w14:textId="4D9DEFBA" w:rsidR="00E11A7D" w:rsidRPr="00B077A6" w:rsidRDefault="00E11A7D" w:rsidP="00B077A6">
      <w:pPr>
        <w:pStyle w:val="Default"/>
        <w:keepNext/>
        <w:tabs>
          <w:tab w:val="left" w:pos="450"/>
        </w:tabs>
        <w:spacing w:after="120"/>
        <w:ind w:left="425"/>
        <w:jc w:val="both"/>
        <w:rPr>
          <w:bCs/>
          <w:color w:val="auto"/>
          <w:sz w:val="22"/>
          <w:szCs w:val="22"/>
          <w:lang w:val="en-US"/>
        </w:rPr>
      </w:pPr>
      <w:r w:rsidRPr="00B077A6">
        <w:rPr>
          <w:bCs/>
          <w:color w:val="auto"/>
          <w:sz w:val="22"/>
          <w:szCs w:val="22"/>
          <w:lang w:val="en-US"/>
        </w:rPr>
        <w:t>Job Title:</w:t>
      </w:r>
    </w:p>
    <w:p w14:paraId="1E5BF5F7" w14:textId="20B1D95E" w:rsidR="00E11A7D" w:rsidRPr="00B077A6" w:rsidRDefault="00E11A7D" w:rsidP="00B077A6">
      <w:pPr>
        <w:pStyle w:val="Default"/>
        <w:keepNext/>
        <w:tabs>
          <w:tab w:val="left" w:pos="450"/>
        </w:tabs>
        <w:spacing w:after="120"/>
        <w:ind w:left="425"/>
        <w:jc w:val="both"/>
        <w:rPr>
          <w:bCs/>
          <w:color w:val="auto"/>
          <w:sz w:val="22"/>
          <w:szCs w:val="22"/>
          <w:lang w:val="en-US"/>
        </w:rPr>
      </w:pPr>
      <w:r w:rsidRPr="00B077A6">
        <w:rPr>
          <w:bCs/>
          <w:color w:val="auto"/>
          <w:sz w:val="22"/>
          <w:szCs w:val="22"/>
          <w:lang w:val="en-US"/>
        </w:rPr>
        <w:t>Phone:</w:t>
      </w:r>
    </w:p>
    <w:p w14:paraId="61ECA55E" w14:textId="6D7DB5F6" w:rsidR="00E11A7D" w:rsidRPr="00B077A6" w:rsidRDefault="00E11A7D" w:rsidP="00B077A6">
      <w:pPr>
        <w:pStyle w:val="Default"/>
        <w:keepNext/>
        <w:tabs>
          <w:tab w:val="left" w:pos="450"/>
        </w:tabs>
        <w:spacing w:after="120" w:line="276" w:lineRule="atLeast"/>
        <w:ind w:left="426"/>
        <w:jc w:val="both"/>
        <w:rPr>
          <w:bCs/>
          <w:color w:val="auto"/>
          <w:sz w:val="22"/>
          <w:szCs w:val="22"/>
          <w:lang w:val="en-US"/>
        </w:rPr>
      </w:pPr>
      <w:r w:rsidRPr="00B077A6">
        <w:rPr>
          <w:bCs/>
          <w:color w:val="auto"/>
          <w:sz w:val="22"/>
          <w:szCs w:val="22"/>
          <w:lang w:val="en-US"/>
        </w:rPr>
        <w:t>E-mail address:</w:t>
      </w:r>
    </w:p>
    <w:bookmarkEnd w:id="3"/>
    <w:p w14:paraId="674D5E77" w14:textId="1E2DE46F" w:rsidR="005C626A" w:rsidRPr="005C626A" w:rsidRDefault="005C626A" w:rsidP="005C626A">
      <w:pPr>
        <w:pStyle w:val="Default"/>
        <w:keepNext/>
        <w:tabs>
          <w:tab w:val="left" w:pos="450"/>
        </w:tabs>
        <w:spacing w:line="276" w:lineRule="atLeast"/>
        <w:jc w:val="both"/>
        <w:rPr>
          <w:b/>
          <w:color w:val="auto"/>
          <w:sz w:val="22"/>
          <w:szCs w:val="22"/>
          <w:lang w:val="en-US"/>
        </w:rPr>
      </w:pPr>
    </w:p>
    <w:p w14:paraId="5AAFAB90" w14:textId="77777777" w:rsidR="005C626A" w:rsidRDefault="005C626A" w:rsidP="005C626A">
      <w:pPr>
        <w:pStyle w:val="Default"/>
        <w:keepNext/>
        <w:tabs>
          <w:tab w:val="left" w:pos="450"/>
        </w:tabs>
        <w:spacing w:line="276" w:lineRule="atLeast"/>
        <w:ind w:left="426"/>
        <w:jc w:val="both"/>
        <w:rPr>
          <w:b/>
          <w:color w:val="515151"/>
          <w:sz w:val="22"/>
          <w:szCs w:val="22"/>
          <w:lang w:val="en-US"/>
        </w:rPr>
      </w:pPr>
    </w:p>
    <w:p w14:paraId="6A9E5D4A" w14:textId="77777777" w:rsidR="001C110B" w:rsidRDefault="001C110B" w:rsidP="005C626A">
      <w:pPr>
        <w:pStyle w:val="Default"/>
        <w:tabs>
          <w:tab w:val="left" w:pos="450"/>
        </w:tabs>
        <w:spacing w:after="120" w:line="276" w:lineRule="atLeast"/>
        <w:ind w:left="426"/>
        <w:jc w:val="both"/>
        <w:rPr>
          <w:iCs/>
          <w:color w:val="2F2F2F"/>
          <w:sz w:val="22"/>
          <w:szCs w:val="22"/>
          <w:lang w:val="en-US"/>
        </w:rPr>
      </w:pPr>
    </w:p>
    <w:p w14:paraId="2BAE9934" w14:textId="77777777" w:rsidR="00ED2E84" w:rsidRDefault="00ED2E84" w:rsidP="001C110B">
      <w:pPr>
        <w:pStyle w:val="Default"/>
        <w:tabs>
          <w:tab w:val="left" w:pos="450"/>
        </w:tabs>
        <w:spacing w:after="120" w:line="276" w:lineRule="atLeast"/>
        <w:ind w:left="426"/>
        <w:jc w:val="both"/>
        <w:rPr>
          <w:iCs/>
          <w:color w:val="3E3E3E"/>
          <w:sz w:val="22"/>
          <w:szCs w:val="22"/>
          <w:lang w:val="en-US"/>
        </w:rPr>
      </w:pPr>
    </w:p>
    <w:p w14:paraId="0702CE61" w14:textId="0C092398" w:rsidR="000003A4" w:rsidRPr="00E11A7D" w:rsidRDefault="00ED2E84" w:rsidP="00E11A7D">
      <w:pPr>
        <w:pStyle w:val="Default"/>
        <w:tabs>
          <w:tab w:val="left" w:pos="450"/>
        </w:tabs>
        <w:spacing w:after="120" w:line="276" w:lineRule="atLeast"/>
        <w:jc w:val="both"/>
        <w:rPr>
          <w:color w:val="515151"/>
          <w:sz w:val="22"/>
          <w:szCs w:val="22"/>
          <w:lang w:val="en-US"/>
        </w:rPr>
      </w:pPr>
      <w:r>
        <w:rPr>
          <w:color w:val="515151"/>
          <w:sz w:val="22"/>
          <w:szCs w:val="22"/>
          <w:lang w:val="en-US"/>
        </w:rPr>
        <w:tab/>
      </w:r>
    </w:p>
    <w:sectPr w:rsidR="000003A4" w:rsidRPr="00E11A7D" w:rsidSect="003D43F0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3C0E1" w14:textId="77777777" w:rsidR="00741EB6" w:rsidRDefault="00741EB6" w:rsidP="00DA1154">
      <w:pPr>
        <w:spacing w:after="0" w:line="240" w:lineRule="auto"/>
      </w:pPr>
      <w:r>
        <w:separator/>
      </w:r>
    </w:p>
  </w:endnote>
  <w:endnote w:type="continuationSeparator" w:id="0">
    <w:p w14:paraId="3125D21D" w14:textId="77777777" w:rsidR="00741EB6" w:rsidRDefault="00741EB6" w:rsidP="00DA1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5D50D" w14:textId="6C425430" w:rsidR="003D43F0" w:rsidRPr="001B3647" w:rsidRDefault="00DA1154" w:rsidP="003D43F0">
    <w:pPr>
      <w:pStyle w:val="Rodap"/>
      <w:rPr>
        <w:color w:val="BFBFBF" w:themeColor="background1" w:themeShade="BF"/>
      </w:rPr>
    </w:pPr>
    <w:r>
      <w:rPr>
        <w:color w:val="BFBFBF" w:themeColor="background1" w:themeShade="BF"/>
      </w:rPr>
      <w:t xml:space="preserve">MGEOMETOC COE </w:t>
    </w:r>
    <w:proofErr w:type="spellStart"/>
    <w:r>
      <w:rPr>
        <w:color w:val="BFBFBF" w:themeColor="background1" w:themeShade="BF"/>
      </w:rPr>
      <w:t>RfS</w:t>
    </w:r>
    <w:proofErr w:type="spellEnd"/>
    <w:r w:rsidR="00367AA0">
      <w:rPr>
        <w:color w:val="BFBFBF" w:themeColor="background1" w:themeShade="BF"/>
      </w:rPr>
      <w:tab/>
    </w:r>
    <w:r w:rsidR="00367AA0" w:rsidRPr="0014746E">
      <w:fldChar w:fldCharType="begin"/>
    </w:r>
    <w:r w:rsidR="00367AA0" w:rsidRPr="0014746E">
      <w:instrText xml:space="preserve"> PAGE   \* MERGEFORMAT </w:instrText>
    </w:r>
    <w:r w:rsidR="00367AA0" w:rsidRPr="0014746E">
      <w:fldChar w:fldCharType="separate"/>
    </w:r>
    <w:r w:rsidR="00367AA0">
      <w:rPr>
        <w:noProof/>
      </w:rPr>
      <w:t>1</w:t>
    </w:r>
    <w:r w:rsidR="00367AA0" w:rsidRPr="0014746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9F701" w14:textId="77777777" w:rsidR="001B3647" w:rsidRPr="001B3647" w:rsidRDefault="00367AA0" w:rsidP="001B3647">
    <w:pPr>
      <w:pStyle w:val="Rodap"/>
      <w:rPr>
        <w:color w:val="BFBFBF" w:themeColor="background1" w:themeShade="BF"/>
      </w:rPr>
    </w:pPr>
    <w:r w:rsidRPr="001B3647">
      <w:rPr>
        <w:color w:val="BFBFBF" w:themeColor="background1" w:themeShade="BF"/>
      </w:rPr>
      <w:t xml:space="preserve">COE CSW </w:t>
    </w:r>
    <w:proofErr w:type="spellStart"/>
    <w:r w:rsidRPr="001B3647">
      <w:rPr>
        <w:color w:val="BFBFBF" w:themeColor="background1" w:themeShade="BF"/>
      </w:rPr>
      <w:t>RfS</w:t>
    </w:r>
    <w:proofErr w:type="spellEnd"/>
    <w:r w:rsidRPr="001B3647">
      <w:rPr>
        <w:color w:val="BFBFBF" w:themeColor="background1" w:themeShade="BF"/>
      </w:rPr>
      <w:t>, Vs 1</w:t>
    </w:r>
    <w:r>
      <w:rPr>
        <w:color w:val="BFBFBF" w:themeColor="background1" w:themeShade="BF"/>
      </w:rPr>
      <w:t>6</w:t>
    </w:r>
    <w:r w:rsidRPr="001B3647">
      <w:rPr>
        <w:color w:val="BFBFBF" w:themeColor="background1" w:themeShade="BF"/>
      </w:rPr>
      <w:t>.1</w:t>
    </w:r>
    <w:r>
      <w:rPr>
        <w:color w:val="BFBFBF" w:themeColor="background1" w:themeShade="BF"/>
      </w:rPr>
      <w:tab/>
    </w:r>
    <w:r w:rsidRPr="003D43F0">
      <w:fldChar w:fldCharType="begin"/>
    </w:r>
    <w:r w:rsidRPr="003D43F0">
      <w:instrText xml:space="preserve"> PAGE   \* MERGEFORMAT </w:instrText>
    </w:r>
    <w:r w:rsidRPr="003D43F0">
      <w:fldChar w:fldCharType="separate"/>
    </w:r>
    <w:r>
      <w:rPr>
        <w:noProof/>
      </w:rPr>
      <w:t>1</w:t>
    </w:r>
    <w:r w:rsidRPr="003D43F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187A8" w14:textId="77777777" w:rsidR="00741EB6" w:rsidRDefault="00741EB6" w:rsidP="00DA1154">
      <w:pPr>
        <w:spacing w:after="0" w:line="240" w:lineRule="auto"/>
      </w:pPr>
      <w:r>
        <w:separator/>
      </w:r>
    </w:p>
  </w:footnote>
  <w:footnote w:type="continuationSeparator" w:id="0">
    <w:p w14:paraId="45D35E5C" w14:textId="77777777" w:rsidR="00741EB6" w:rsidRDefault="00741EB6" w:rsidP="00DA1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17E73" w14:textId="7896CA94" w:rsidR="00CA46CC" w:rsidRDefault="00CA46CC">
    <w:pPr>
      <w:pStyle w:val="Cabealho"/>
      <w:rPr>
        <w:ins w:id="4" w:author="Ensign (OF1) Sara Aldrabinha" w:date="2021-04-30T11:06:00Z"/>
      </w:rPr>
    </w:pPr>
    <w:ins w:id="5" w:author="Ensign (OF1) Sara Aldrabinha" w:date="2021-04-30T11:06:00Z">
      <w:r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06CCAAB3" wp14:editId="26B3EC65">
            <wp:simplePos x="0" y="0"/>
            <wp:positionH relativeFrom="margin">
              <wp:posOffset>5095875</wp:posOffset>
            </wp:positionH>
            <wp:positionV relativeFrom="paragraph">
              <wp:posOffset>-173355</wp:posOffset>
            </wp:positionV>
            <wp:extent cx="1156752" cy="323850"/>
            <wp:effectExtent l="0" t="0" r="5715" b="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752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  <w:p w14:paraId="242B7878" w14:textId="77777777" w:rsidR="00FB2B6E" w:rsidRPr="003D43F0" w:rsidRDefault="00741EB6" w:rsidP="003D43F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A7579" w14:textId="1970CF36" w:rsidR="00BE2E58" w:rsidRPr="003D43F0" w:rsidRDefault="00741EB6" w:rsidP="00BE2E58">
    <w:pPr>
      <w:pStyle w:val="Classification"/>
      <w:rPr>
        <w:rStyle w:val="ClassificationChar"/>
        <w:color w:val="auto"/>
      </w:rPr>
    </w:pPr>
  </w:p>
  <w:sdt>
    <w:sdtPr>
      <w:rPr>
        <w:rStyle w:val="ClassificationChar"/>
        <w:color w:val="auto"/>
      </w:rPr>
      <w:alias w:val="Classification"/>
      <w:tag w:val="Classification"/>
      <w:id w:val="673538255"/>
      <w:dropDownList>
        <w:listItem w:displayText="NATO UNCLASSIFIED RELEASABLE TO PfP" w:value="NATO UNCLASSIFIED RELEASABLE TO PfP"/>
        <w:listItem w:displayText="NATO UNCLASSIFIED" w:value="NATO UNCLASSIFIED"/>
        <w:listItem w:displayText="UNCLASSIFIED RELEASABLE FOR INTERNET TRANSMISSION" w:value="UNCLASSIFIED RELEASABLE FOR INTERNET TRANSMISSION"/>
        <w:listItem w:displayText="NON SENSITIVE INFORMATION RELEASABLE TO THE PUBLIC" w:value="NON SENSITIVE INFORMATION RELEASABLE TO THE PUBLIC"/>
      </w:dropDownList>
    </w:sdtPr>
    <w:sdtEndPr>
      <w:rPr>
        <w:rStyle w:val="ClassificationChar"/>
      </w:rPr>
    </w:sdtEndPr>
    <w:sdtContent>
      <w:p w14:paraId="4D86B4DA" w14:textId="77777777" w:rsidR="00BE2E58" w:rsidRPr="003D43F0" w:rsidRDefault="00367AA0" w:rsidP="00BE2E58">
        <w:pPr>
          <w:pStyle w:val="Classification"/>
          <w:rPr>
            <w:rStyle w:val="ClassificationChar"/>
            <w:color w:val="auto"/>
          </w:rPr>
        </w:pPr>
        <w:r>
          <w:rPr>
            <w:rStyle w:val="ClassificationChar"/>
            <w:color w:val="auto"/>
          </w:rPr>
          <w:t>NATO UNCLASSIFIED RELEASABLE TO PfP</w:t>
        </w:r>
      </w:p>
    </w:sdtContent>
  </w:sdt>
  <w:p w14:paraId="55D969D7" w14:textId="77777777" w:rsidR="00BE2E58" w:rsidRPr="00BE2E58" w:rsidRDefault="00741EB6" w:rsidP="00BE2E5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349CF"/>
    <w:multiLevelType w:val="hybridMultilevel"/>
    <w:tmpl w:val="173CB5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F74D4"/>
    <w:multiLevelType w:val="hybridMultilevel"/>
    <w:tmpl w:val="7A3265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B4710"/>
    <w:multiLevelType w:val="hybridMultilevel"/>
    <w:tmpl w:val="E5C2F2CC"/>
    <w:lvl w:ilvl="0" w:tplc="04090001">
      <w:start w:val="1"/>
      <w:numFmt w:val="bullet"/>
      <w:lvlText w:val=""/>
      <w:lvlJc w:val="left"/>
      <w:pPr>
        <w:ind w:left="14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3" w15:restartNumberingAfterBreak="0">
    <w:nsid w:val="74035ED4"/>
    <w:multiLevelType w:val="hybridMultilevel"/>
    <w:tmpl w:val="6EE6EE0E"/>
    <w:lvl w:ilvl="0" w:tplc="B492E9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nsign (OF1) Sara Aldrabinha">
    <w15:presenceInfo w15:providerId="AD" w15:userId="S::sara.aldrabinha@mgeometoccoe.org::c5d4da11-29d8-4af8-b09f-58d0a39eb7b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154"/>
    <w:rsid w:val="000003A4"/>
    <w:rsid w:val="00000871"/>
    <w:rsid w:val="000F2DF5"/>
    <w:rsid w:val="001029B9"/>
    <w:rsid w:val="00161AEF"/>
    <w:rsid w:val="0018049D"/>
    <w:rsid w:val="001C110B"/>
    <w:rsid w:val="002B34B2"/>
    <w:rsid w:val="002B6D7E"/>
    <w:rsid w:val="0035559E"/>
    <w:rsid w:val="00367AA0"/>
    <w:rsid w:val="005C626A"/>
    <w:rsid w:val="005D0906"/>
    <w:rsid w:val="0065048A"/>
    <w:rsid w:val="00695D05"/>
    <w:rsid w:val="00741EB6"/>
    <w:rsid w:val="00850A23"/>
    <w:rsid w:val="009241D0"/>
    <w:rsid w:val="009341DA"/>
    <w:rsid w:val="00987362"/>
    <w:rsid w:val="009F4DAA"/>
    <w:rsid w:val="00B077A6"/>
    <w:rsid w:val="00B464C1"/>
    <w:rsid w:val="00B86098"/>
    <w:rsid w:val="00BA0D35"/>
    <w:rsid w:val="00CA46CC"/>
    <w:rsid w:val="00D34BFB"/>
    <w:rsid w:val="00DA1154"/>
    <w:rsid w:val="00E11A7D"/>
    <w:rsid w:val="00ED2E84"/>
    <w:rsid w:val="00F9215F"/>
    <w:rsid w:val="00FD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DF4C1"/>
  <w15:chartTrackingRefBased/>
  <w15:docId w15:val="{11A56FF8-BF6C-415B-B213-719752FB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154"/>
    <w:pPr>
      <w:spacing w:after="200" w:line="276" w:lineRule="auto"/>
    </w:pPr>
    <w:rPr>
      <w:lang w:val="en-US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DA11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A11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de-DE" w:eastAsia="de-DE"/>
    </w:rPr>
  </w:style>
  <w:style w:type="paragraph" w:customStyle="1" w:styleId="CM10">
    <w:name w:val="CM10"/>
    <w:basedOn w:val="Default"/>
    <w:next w:val="Default"/>
    <w:uiPriority w:val="99"/>
    <w:rsid w:val="00DA1154"/>
    <w:rPr>
      <w:color w:val="auto"/>
    </w:rPr>
  </w:style>
  <w:style w:type="paragraph" w:customStyle="1" w:styleId="CM3">
    <w:name w:val="CM3"/>
    <w:basedOn w:val="Default"/>
    <w:next w:val="Default"/>
    <w:uiPriority w:val="99"/>
    <w:rsid w:val="00DA1154"/>
    <w:pPr>
      <w:spacing w:line="278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DA1154"/>
    <w:pPr>
      <w:spacing w:line="278" w:lineRule="atLeast"/>
    </w:pPr>
    <w:rPr>
      <w:color w:val="auto"/>
    </w:rPr>
  </w:style>
  <w:style w:type="character" w:styleId="Hiperligao">
    <w:name w:val="Hyperlink"/>
    <w:basedOn w:val="Tipodeletrapredefinidodopargrafo"/>
    <w:uiPriority w:val="99"/>
    <w:unhideWhenUsed/>
    <w:rsid w:val="00DA1154"/>
    <w:rPr>
      <w:color w:val="0563C1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DA11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A1154"/>
    <w:rPr>
      <w:lang w:val="en-US"/>
    </w:rPr>
  </w:style>
  <w:style w:type="paragraph" w:styleId="Rodap">
    <w:name w:val="footer"/>
    <w:basedOn w:val="Normal"/>
    <w:link w:val="RodapCarter"/>
    <w:uiPriority w:val="99"/>
    <w:unhideWhenUsed/>
    <w:rsid w:val="00DA11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A1154"/>
    <w:rPr>
      <w:lang w:val="en-US"/>
    </w:rPr>
  </w:style>
  <w:style w:type="paragraph" w:customStyle="1" w:styleId="Classification">
    <w:name w:val="Classification"/>
    <w:basedOn w:val="Ttulo4"/>
    <w:link w:val="ClassificationChar"/>
    <w:qFormat/>
    <w:rsid w:val="00DA1154"/>
    <w:pPr>
      <w:keepLines w:val="0"/>
      <w:tabs>
        <w:tab w:val="center" w:pos="4536"/>
        <w:tab w:val="right" w:pos="9072"/>
      </w:tabs>
      <w:spacing w:before="0" w:line="240" w:lineRule="auto"/>
      <w:jc w:val="center"/>
    </w:pPr>
    <w:rPr>
      <w:rFonts w:ascii="Arial" w:eastAsia="Times New Roman" w:hAnsi="Arial" w:cs="Arial"/>
      <w:i w:val="0"/>
      <w:iCs w:val="0"/>
      <w:color w:val="4472C4" w:themeColor="accent1"/>
      <w:sz w:val="24"/>
      <w:szCs w:val="24"/>
      <w:lang w:val="en-GB"/>
    </w:rPr>
  </w:style>
  <w:style w:type="character" w:customStyle="1" w:styleId="ClassificationChar">
    <w:name w:val="Classification Char"/>
    <w:basedOn w:val="Ttulo4Carter"/>
    <w:link w:val="Classification"/>
    <w:rsid w:val="00DA1154"/>
    <w:rPr>
      <w:rFonts w:ascii="Arial" w:eastAsia="Times New Roman" w:hAnsi="Arial" w:cs="Arial"/>
      <w:i w:val="0"/>
      <w:iCs w:val="0"/>
      <w:color w:val="4472C4" w:themeColor="accent1"/>
      <w:sz w:val="24"/>
      <w:szCs w:val="24"/>
      <w:lang w:val="en-GB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DA1154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DA1154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DA1154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DA1154"/>
    <w:rPr>
      <w:sz w:val="20"/>
      <w:szCs w:val="20"/>
      <w:lang w:val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A1154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A1154"/>
    <w:rPr>
      <w:b/>
      <w:bCs/>
      <w:sz w:val="20"/>
      <w:szCs w:val="20"/>
      <w:lang w:val="en-US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D34B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7911A471A64D70A460C373390CA5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E3AC7B-724B-4124-9763-CE07C8D387A5}"/>
      </w:docPartPr>
      <w:docPartBody>
        <w:p w:rsidR="00BD42F5" w:rsidRDefault="00272A6D" w:rsidP="00272A6D">
          <w:pPr>
            <w:pStyle w:val="E07911A471A64D70A460C373390CA561"/>
          </w:pPr>
          <w:r w:rsidRPr="00E10519">
            <w:rPr>
              <w:rStyle w:val="TextodoMarcadordePosio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A6D"/>
    <w:rsid w:val="00115959"/>
    <w:rsid w:val="00272A6D"/>
    <w:rsid w:val="004473A8"/>
    <w:rsid w:val="005A3021"/>
    <w:rsid w:val="006A1C18"/>
    <w:rsid w:val="007B16F6"/>
    <w:rsid w:val="007B693D"/>
    <w:rsid w:val="00A127F5"/>
    <w:rsid w:val="00BD42F5"/>
    <w:rsid w:val="00CC0ECF"/>
    <w:rsid w:val="00D12B3D"/>
    <w:rsid w:val="00D9671C"/>
    <w:rsid w:val="00E31F54"/>
    <w:rsid w:val="00FA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272A6D"/>
    <w:rPr>
      <w:color w:val="808080"/>
    </w:rPr>
  </w:style>
  <w:style w:type="paragraph" w:customStyle="1" w:styleId="E07911A471A64D70A460C373390CA561">
    <w:name w:val="E07911A471A64D70A460C373390CA561"/>
    <w:rsid w:val="00272A6D"/>
  </w:style>
  <w:style w:type="paragraph" w:customStyle="1" w:styleId="34D6AD04AE604097B5DEFC076F001888">
    <w:name w:val="34D6AD04AE604097B5DEFC076F001888"/>
    <w:rsid w:val="001159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7CE1EC96A1814C907C0530EFCD6D81" ma:contentTypeVersion="2" ma:contentTypeDescription="Create a new document." ma:contentTypeScope="" ma:versionID="ece55c69c52b559b9d72da8118bd5bb0">
  <xsd:schema xmlns:xsd="http://www.w3.org/2001/XMLSchema" xmlns:xs="http://www.w3.org/2001/XMLSchema" xmlns:p="http://schemas.microsoft.com/office/2006/metadata/properties" xmlns:ns1="http://schemas.microsoft.com/sharepoint/v3" xmlns:ns2="46f4c4c7-ea58-4ddf-b6fd-9dafbddc7b78" targetNamespace="http://schemas.microsoft.com/office/2006/metadata/properties" ma:root="true" ma:fieldsID="ab0d6ef80255fdc79550664f41c5bcb8" ns1:_="" ns2:_="">
    <xsd:import namespace="http://schemas.microsoft.com/sharepoint/v3"/>
    <xsd:import namespace="46f4c4c7-ea58-4ddf-b6fd-9dafbddc7b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4c4c7-ea58-4ddf-b6fd-9dafbddc7b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05BD37-F27B-4F57-9A16-4E531DE211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7DF520-82BB-44F6-A811-883BA4E3F247}"/>
</file>

<file path=customXml/itemProps3.xml><?xml version="1.0" encoding="utf-8"?>
<ds:datastoreItem xmlns:ds="http://schemas.openxmlformats.org/officeDocument/2006/customXml" ds:itemID="{053E5599-5D49-449C-B93C-3FFCD6F61805}"/>
</file>

<file path=customXml/itemProps4.xml><?xml version="1.0" encoding="utf-8"?>
<ds:datastoreItem xmlns:ds="http://schemas.openxmlformats.org/officeDocument/2006/customXml" ds:itemID="{C7EFDDA1-D77D-45F7-A130-381F8FD5EA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Ensign (OF1) Teresa Pinheiro</dc:creator>
  <cp:keywords/>
  <dc:description/>
  <cp:lastModifiedBy>Ensign (OF1) Sara Aldrabinha</cp:lastModifiedBy>
  <cp:revision>4</cp:revision>
  <cp:lastPrinted>2021-04-28T13:57:00Z</cp:lastPrinted>
  <dcterms:created xsi:type="dcterms:W3CDTF">2021-04-30T10:04:00Z</dcterms:created>
  <dcterms:modified xsi:type="dcterms:W3CDTF">2021-04-30T10:06:00Z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0x010100877CE1EC96A1814C907C0530EFCD6D81</vt:lpwstr>
  </property>
</Properties>
</file>