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24F01" w14:textId="2A22CEAF" w:rsidR="00AE0949" w:rsidRPr="00DA3677" w:rsidRDefault="00A06699" w:rsidP="00A06699">
      <w:pPr>
        <w:jc w:val="center"/>
        <w:rPr>
          <w:rFonts w:ascii="Arial" w:hAnsi="Arial" w:cs="Arial"/>
          <w:b/>
          <w:bCs/>
          <w:sz w:val="24"/>
          <w:szCs w:val="24"/>
          <w:lang w:val="en-GB"/>
        </w:rPr>
      </w:pPr>
      <w:r w:rsidRPr="00DA3677">
        <w:rPr>
          <w:rFonts w:ascii="Arial" w:hAnsi="Arial" w:cs="Arial"/>
          <w:b/>
          <w:bCs/>
          <w:sz w:val="24"/>
          <w:szCs w:val="24"/>
          <w:lang w:val="en-GB"/>
        </w:rPr>
        <w:t>REQUEST FOR INFORMATION (RFI)</w:t>
      </w:r>
    </w:p>
    <w:p w14:paraId="145FC706" w14:textId="3962F48A" w:rsidR="00A06699" w:rsidRPr="00DA2A9B" w:rsidRDefault="00A06699" w:rsidP="00A06699">
      <w:pPr>
        <w:jc w:val="center"/>
        <w:rPr>
          <w:rFonts w:ascii="Times New Roman" w:hAnsi="Times New Roman" w:cs="Times New Roman"/>
          <w:sz w:val="24"/>
          <w:szCs w:val="24"/>
          <w:lang w:val="en-GB"/>
        </w:rPr>
      </w:pPr>
    </w:p>
    <w:p w14:paraId="71D760E5" w14:textId="77777777" w:rsidR="00DA3677" w:rsidRPr="0065048A" w:rsidRDefault="00DA3677" w:rsidP="00DA3677">
      <w:pPr>
        <w:pStyle w:val="Default"/>
        <w:keepNext/>
        <w:tabs>
          <w:tab w:val="left" w:pos="450"/>
        </w:tabs>
        <w:spacing w:after="120" w:line="276" w:lineRule="atLeast"/>
        <w:jc w:val="both"/>
        <w:rPr>
          <w:bCs/>
          <w:color w:val="auto"/>
          <w:sz w:val="22"/>
          <w:szCs w:val="22"/>
          <w:lang w:val="en-US"/>
        </w:rPr>
      </w:pPr>
      <w:r w:rsidRPr="0065048A">
        <w:rPr>
          <w:bCs/>
          <w:color w:val="auto"/>
          <w:sz w:val="22"/>
          <w:szCs w:val="22"/>
          <w:lang w:val="en-US"/>
        </w:rPr>
        <w:t>REQUESTING ORGANIZATION.</w:t>
      </w:r>
    </w:p>
    <w:p w14:paraId="6EAD14FE" w14:textId="77777777" w:rsidR="00DA3677" w:rsidRPr="0065048A" w:rsidRDefault="00DA3677" w:rsidP="00DA3677">
      <w:pPr>
        <w:pStyle w:val="Default"/>
        <w:keepNext/>
        <w:tabs>
          <w:tab w:val="left" w:pos="450"/>
        </w:tabs>
        <w:spacing w:after="120" w:line="276" w:lineRule="atLeast"/>
        <w:jc w:val="both"/>
        <w:rPr>
          <w:bCs/>
          <w:color w:val="auto"/>
          <w:sz w:val="22"/>
          <w:szCs w:val="22"/>
          <w:lang w:val="en-US"/>
        </w:rPr>
      </w:pPr>
      <w:r>
        <w:rPr>
          <w:bCs/>
          <w:color w:val="auto"/>
          <w:sz w:val="22"/>
          <w:szCs w:val="22"/>
          <w:lang w:val="en-US"/>
        </w:rPr>
        <w:tab/>
      </w:r>
      <w:r w:rsidRPr="0065048A">
        <w:rPr>
          <w:bCs/>
          <w:color w:val="auto"/>
          <w:sz w:val="22"/>
          <w:szCs w:val="22"/>
          <w:lang w:val="en-US"/>
        </w:rPr>
        <w:t>Name/Function:</w:t>
      </w:r>
    </w:p>
    <w:p w14:paraId="010B5262" w14:textId="77777777" w:rsidR="00DA3677" w:rsidRPr="0065048A" w:rsidRDefault="00DA3677" w:rsidP="00DA3677">
      <w:pPr>
        <w:pStyle w:val="Default"/>
        <w:keepNext/>
        <w:tabs>
          <w:tab w:val="left" w:pos="450"/>
        </w:tabs>
        <w:spacing w:after="120" w:line="276" w:lineRule="atLeast"/>
        <w:jc w:val="both"/>
        <w:rPr>
          <w:bCs/>
          <w:color w:val="auto"/>
          <w:sz w:val="22"/>
          <w:szCs w:val="22"/>
          <w:lang w:val="en-US"/>
        </w:rPr>
      </w:pPr>
      <w:r>
        <w:rPr>
          <w:bCs/>
          <w:color w:val="auto"/>
          <w:sz w:val="22"/>
          <w:szCs w:val="22"/>
          <w:lang w:val="en-US"/>
        </w:rPr>
        <w:tab/>
      </w:r>
      <w:r w:rsidRPr="0065048A">
        <w:rPr>
          <w:bCs/>
          <w:color w:val="auto"/>
          <w:sz w:val="22"/>
          <w:szCs w:val="22"/>
          <w:lang w:val="en-US"/>
        </w:rPr>
        <w:t>Organization:</w:t>
      </w:r>
    </w:p>
    <w:p w14:paraId="2A6421B1" w14:textId="77777777" w:rsidR="00DA3677" w:rsidRPr="0065048A" w:rsidRDefault="00DA3677" w:rsidP="00DA3677">
      <w:pPr>
        <w:pStyle w:val="Default"/>
        <w:keepNext/>
        <w:tabs>
          <w:tab w:val="left" w:pos="450"/>
        </w:tabs>
        <w:spacing w:after="240" w:line="276" w:lineRule="atLeast"/>
        <w:jc w:val="both"/>
        <w:rPr>
          <w:bCs/>
          <w:color w:val="auto"/>
          <w:sz w:val="22"/>
          <w:szCs w:val="22"/>
          <w:lang w:val="en-US"/>
        </w:rPr>
      </w:pPr>
      <w:r>
        <w:rPr>
          <w:bCs/>
          <w:color w:val="auto"/>
          <w:sz w:val="22"/>
          <w:szCs w:val="22"/>
          <w:lang w:val="en-US"/>
        </w:rPr>
        <w:tab/>
      </w:r>
      <w:r w:rsidRPr="0065048A">
        <w:rPr>
          <w:bCs/>
          <w:color w:val="auto"/>
          <w:sz w:val="22"/>
          <w:szCs w:val="22"/>
          <w:lang w:val="en-US"/>
        </w:rPr>
        <w:t>Address:</w:t>
      </w:r>
    </w:p>
    <w:p w14:paraId="5E6D3D98" w14:textId="77777777" w:rsidR="00DA3677" w:rsidRPr="0065048A" w:rsidRDefault="00DA3677" w:rsidP="00DA3677">
      <w:pPr>
        <w:pStyle w:val="Default"/>
        <w:rPr>
          <w:lang w:val="en-US"/>
        </w:rPr>
      </w:pPr>
    </w:p>
    <w:p w14:paraId="1FE0E1B3" w14:textId="77777777" w:rsidR="00DA3677" w:rsidRDefault="00DA3677" w:rsidP="00DA3677">
      <w:pPr>
        <w:pStyle w:val="CM10"/>
        <w:spacing w:line="278" w:lineRule="atLeast"/>
        <w:ind w:left="1267" w:hanging="1267"/>
        <w:rPr>
          <w:color w:val="2F2F2F"/>
          <w:sz w:val="22"/>
          <w:szCs w:val="22"/>
          <w:lang w:val="en-US"/>
        </w:rPr>
      </w:pPr>
      <w:r>
        <w:rPr>
          <w:color w:val="2F2F2F"/>
          <w:sz w:val="22"/>
          <w:szCs w:val="22"/>
          <w:lang w:val="en-US"/>
        </w:rPr>
        <w:t>TO:</w:t>
      </w:r>
      <w:r>
        <w:rPr>
          <w:color w:val="2F2F2F"/>
          <w:sz w:val="22"/>
          <w:szCs w:val="22"/>
          <w:lang w:val="en-US"/>
        </w:rPr>
        <w:tab/>
        <w:t>NATO Maritime Geospatial, Meteorological and Oceanographic Centre of Excellence Director</w:t>
      </w:r>
    </w:p>
    <w:p w14:paraId="113F5A5C" w14:textId="77777777" w:rsidR="00DA3677" w:rsidRPr="00DA1154" w:rsidRDefault="00DA3677" w:rsidP="00DA3677">
      <w:pPr>
        <w:pStyle w:val="CM10"/>
        <w:spacing w:line="278" w:lineRule="atLeast"/>
        <w:ind w:left="1267" w:hanging="7"/>
        <w:rPr>
          <w:color w:val="2F2F2F"/>
          <w:sz w:val="22"/>
          <w:szCs w:val="22"/>
          <w:lang w:val="pt-PT"/>
        </w:rPr>
      </w:pPr>
      <w:r w:rsidRPr="00DA1154">
        <w:rPr>
          <w:color w:val="2F2F2F"/>
          <w:sz w:val="22"/>
          <w:szCs w:val="22"/>
          <w:lang w:val="pt-PT"/>
        </w:rPr>
        <w:t>Rua da</w:t>
      </w:r>
      <w:r>
        <w:rPr>
          <w:color w:val="2F2F2F"/>
          <w:sz w:val="22"/>
          <w:szCs w:val="22"/>
          <w:lang w:val="pt-PT"/>
        </w:rPr>
        <w:t>s Trinas 49</w:t>
      </w:r>
    </w:p>
    <w:p w14:paraId="467A3617" w14:textId="77777777" w:rsidR="00DA3677" w:rsidRPr="00DA1154" w:rsidRDefault="00DA3677" w:rsidP="00DA3677">
      <w:pPr>
        <w:pStyle w:val="CM10"/>
        <w:spacing w:line="278" w:lineRule="atLeast"/>
        <w:ind w:left="1264"/>
        <w:rPr>
          <w:color w:val="2F2F2F"/>
          <w:sz w:val="22"/>
          <w:szCs w:val="22"/>
          <w:lang w:val="pt-PT"/>
        </w:rPr>
      </w:pPr>
      <w:r>
        <w:rPr>
          <w:color w:val="2F2F2F"/>
          <w:sz w:val="22"/>
          <w:szCs w:val="22"/>
          <w:lang w:val="pt-PT"/>
        </w:rPr>
        <w:t>1249-093 Lisboa</w:t>
      </w:r>
      <w:r w:rsidRPr="00DA1154">
        <w:rPr>
          <w:color w:val="2F2F2F"/>
          <w:sz w:val="22"/>
          <w:szCs w:val="22"/>
          <w:lang w:val="pt-PT"/>
        </w:rPr>
        <w:t xml:space="preserve">, </w:t>
      </w:r>
      <w:r>
        <w:rPr>
          <w:color w:val="2F2F2F"/>
          <w:sz w:val="22"/>
          <w:szCs w:val="22"/>
          <w:lang w:val="pt-PT"/>
        </w:rPr>
        <w:t>Portugal</w:t>
      </w:r>
    </w:p>
    <w:p w14:paraId="5979F2CF" w14:textId="77777777" w:rsidR="00DA3677" w:rsidRPr="00F97874" w:rsidRDefault="00DA3677" w:rsidP="00DA3677">
      <w:pPr>
        <w:pStyle w:val="CM10"/>
        <w:spacing w:line="278" w:lineRule="atLeast"/>
        <w:ind w:left="1267" w:hanging="7"/>
        <w:rPr>
          <w:color w:val="2F2F2F"/>
          <w:sz w:val="22"/>
          <w:szCs w:val="22"/>
          <w:lang w:val="en-GB"/>
        </w:rPr>
      </w:pPr>
      <w:r w:rsidRPr="00F97874">
        <w:rPr>
          <w:color w:val="2F2F2F"/>
          <w:sz w:val="22"/>
          <w:szCs w:val="22"/>
          <w:lang w:val="en-GB"/>
        </w:rPr>
        <w:t>Unclassified e-</w:t>
      </w:r>
      <w:proofErr w:type="spellStart"/>
      <w:r w:rsidRPr="00F97874">
        <w:rPr>
          <w:color w:val="2F2F2F"/>
          <w:sz w:val="22"/>
          <w:szCs w:val="22"/>
          <w:lang w:val="en-GB"/>
        </w:rPr>
        <w:t>maill</w:t>
      </w:r>
      <w:proofErr w:type="spellEnd"/>
      <w:r w:rsidRPr="00F97874">
        <w:rPr>
          <w:color w:val="2F2F2F"/>
          <w:sz w:val="22"/>
          <w:szCs w:val="22"/>
          <w:lang w:val="en-GB"/>
        </w:rPr>
        <w:t xml:space="preserve">: </w:t>
      </w:r>
      <w:hyperlink r:id="rId8" w:history="1"/>
      <w:proofErr w:type="gramStart"/>
      <w:r w:rsidRPr="00F97874">
        <w:rPr>
          <w:rStyle w:val="Hiperligao"/>
          <w:sz w:val="22"/>
          <w:szCs w:val="22"/>
          <w:lang w:val="en-GB"/>
        </w:rPr>
        <w:t>info@mgeometoccoe.org</w:t>
      </w:r>
      <w:r w:rsidRPr="00F97874">
        <w:rPr>
          <w:color w:val="2F2F2F"/>
          <w:sz w:val="22"/>
          <w:szCs w:val="22"/>
          <w:lang w:val="en-GB"/>
        </w:rPr>
        <w:t>;</w:t>
      </w:r>
      <w:proofErr w:type="gramEnd"/>
      <w:r w:rsidRPr="00F97874">
        <w:rPr>
          <w:color w:val="2F2F2F"/>
          <w:sz w:val="22"/>
          <w:szCs w:val="22"/>
          <w:lang w:val="en-GB"/>
        </w:rPr>
        <w:t xml:space="preserve"> </w:t>
      </w:r>
    </w:p>
    <w:p w14:paraId="3664E2F7" w14:textId="77777777" w:rsidR="00DA3677" w:rsidRPr="00F97874" w:rsidRDefault="00DA3677" w:rsidP="00DA3677">
      <w:pPr>
        <w:pStyle w:val="CM10"/>
        <w:spacing w:after="120" w:line="278" w:lineRule="atLeast"/>
        <w:ind w:left="1267"/>
        <w:rPr>
          <w:color w:val="2F2F2F"/>
          <w:sz w:val="22"/>
          <w:szCs w:val="22"/>
          <w:lang w:val="en-GB"/>
        </w:rPr>
      </w:pPr>
    </w:p>
    <w:p w14:paraId="5763E98F" w14:textId="77777777" w:rsidR="00DA3677" w:rsidRPr="00BA0C1C" w:rsidRDefault="00DA3677" w:rsidP="00DA3677">
      <w:pPr>
        <w:pStyle w:val="CM3"/>
        <w:spacing w:after="360"/>
        <w:ind w:left="1267" w:hanging="1267"/>
        <w:rPr>
          <w:color w:val="2F2F2F"/>
          <w:sz w:val="22"/>
          <w:szCs w:val="22"/>
          <w:lang w:val="en-US"/>
        </w:rPr>
      </w:pPr>
      <w:r>
        <w:rPr>
          <w:color w:val="2F2F2F"/>
          <w:sz w:val="22"/>
          <w:szCs w:val="22"/>
          <w:lang w:val="en-US"/>
        </w:rPr>
        <w:t>DATE:</w:t>
      </w:r>
      <w:r>
        <w:rPr>
          <w:color w:val="2F2F2F"/>
          <w:sz w:val="22"/>
          <w:szCs w:val="22"/>
          <w:lang w:val="en-US"/>
        </w:rPr>
        <w:tab/>
      </w:r>
      <w:sdt>
        <w:sdtPr>
          <w:rPr>
            <w:color w:val="2F2F2F"/>
            <w:sz w:val="22"/>
            <w:szCs w:val="22"/>
            <w:lang w:val="en-US"/>
          </w:rPr>
          <w:id w:val="-456804122"/>
          <w:placeholder>
            <w:docPart w:val="3141B30A9D1049C791CA06003F14BCB5"/>
          </w:placeholder>
          <w:date>
            <w:dateFormat w:val="M/d/yyyy"/>
            <w:lid w:val="en-US"/>
            <w:storeMappedDataAs w:val="dateTime"/>
            <w:calendar w:val="gregorian"/>
          </w:date>
        </w:sdtPr>
        <w:sdtEndPr/>
        <w:sdtContent>
          <w:r w:rsidRPr="00BA0C1C">
            <w:rPr>
              <w:color w:val="2F2F2F"/>
              <w:sz w:val="22"/>
              <w:szCs w:val="22"/>
              <w:lang w:val="en-US"/>
            </w:rPr>
            <w:t>DD MM YYYY</w:t>
          </w:r>
        </w:sdtContent>
      </w:sdt>
    </w:p>
    <w:p w14:paraId="561BFA9A" w14:textId="77777777" w:rsidR="00DA3677" w:rsidRDefault="00DA3677" w:rsidP="00DA3677">
      <w:pPr>
        <w:pStyle w:val="Default"/>
        <w:keepNext/>
        <w:tabs>
          <w:tab w:val="left" w:pos="450"/>
        </w:tabs>
        <w:spacing w:after="120" w:line="276" w:lineRule="atLeast"/>
        <w:jc w:val="both"/>
        <w:rPr>
          <w:b/>
          <w:color w:val="auto"/>
          <w:sz w:val="22"/>
          <w:szCs w:val="22"/>
          <w:lang w:val="en-US"/>
        </w:rPr>
      </w:pPr>
    </w:p>
    <w:p w14:paraId="69CEAB5D" w14:textId="79DE0969" w:rsidR="00DA3677" w:rsidRDefault="00DA3677" w:rsidP="00DA3677">
      <w:pPr>
        <w:pStyle w:val="Default"/>
        <w:keepNext/>
        <w:numPr>
          <w:ilvl w:val="0"/>
          <w:numId w:val="2"/>
        </w:numPr>
        <w:tabs>
          <w:tab w:val="left" w:pos="450"/>
        </w:tabs>
        <w:spacing w:after="120" w:line="276" w:lineRule="atLeast"/>
        <w:ind w:left="0" w:firstLine="0"/>
        <w:jc w:val="both"/>
        <w:rPr>
          <w:b/>
          <w:color w:val="auto"/>
          <w:sz w:val="22"/>
          <w:szCs w:val="22"/>
          <w:lang w:val="en-US"/>
        </w:rPr>
      </w:pPr>
      <w:r>
        <w:rPr>
          <w:b/>
          <w:color w:val="auto"/>
          <w:sz w:val="22"/>
          <w:szCs w:val="22"/>
          <w:lang w:val="en-US"/>
        </w:rPr>
        <w:t>Subject/Topic.</w:t>
      </w:r>
    </w:p>
    <w:p w14:paraId="23A76C86" w14:textId="6FF252EB" w:rsidR="00DA3677" w:rsidRPr="00DA3677" w:rsidRDefault="00DA3677" w:rsidP="00DA3677">
      <w:pPr>
        <w:pStyle w:val="Default"/>
        <w:keepNext/>
        <w:tabs>
          <w:tab w:val="left" w:pos="450"/>
        </w:tabs>
        <w:spacing w:after="240" w:line="276" w:lineRule="atLeast"/>
        <w:jc w:val="both"/>
        <w:rPr>
          <w:bCs/>
          <w:color w:val="auto"/>
          <w:sz w:val="22"/>
          <w:szCs w:val="22"/>
          <w:lang w:val="en-US"/>
        </w:rPr>
      </w:pPr>
      <w:r>
        <w:rPr>
          <w:b/>
          <w:color w:val="auto"/>
          <w:sz w:val="22"/>
          <w:szCs w:val="22"/>
          <w:lang w:val="en-US"/>
        </w:rPr>
        <w:tab/>
      </w:r>
      <w:r w:rsidR="00F97874" w:rsidRPr="00F97874">
        <w:rPr>
          <w:color w:val="2F2F2F"/>
          <w:sz w:val="22"/>
          <w:szCs w:val="22"/>
          <w:lang w:val="en-US"/>
        </w:rPr>
        <w:t>Provide a topic to help defining the area related with the request</w:t>
      </w:r>
      <w:r w:rsidRPr="00DA3677">
        <w:rPr>
          <w:bCs/>
          <w:color w:val="auto"/>
          <w:sz w:val="22"/>
          <w:szCs w:val="22"/>
          <w:lang w:val="en-US"/>
        </w:rPr>
        <w:t>.</w:t>
      </w:r>
    </w:p>
    <w:p w14:paraId="2DBCCB52" w14:textId="46E6CF42" w:rsidR="00DA3677" w:rsidRPr="00BA0D35" w:rsidRDefault="00DA3677" w:rsidP="00DA3677">
      <w:pPr>
        <w:pStyle w:val="Default"/>
        <w:keepNext/>
        <w:numPr>
          <w:ilvl w:val="0"/>
          <w:numId w:val="2"/>
        </w:numPr>
        <w:tabs>
          <w:tab w:val="left" w:pos="450"/>
        </w:tabs>
        <w:spacing w:line="276" w:lineRule="atLeast"/>
        <w:ind w:left="567" w:hanging="567"/>
        <w:jc w:val="both"/>
        <w:rPr>
          <w:b/>
          <w:color w:val="515151"/>
          <w:sz w:val="22"/>
          <w:szCs w:val="22"/>
          <w:lang w:val="en-US"/>
        </w:rPr>
      </w:pPr>
      <w:r>
        <w:rPr>
          <w:b/>
          <w:bCs/>
          <w:color w:val="2F2F2F"/>
          <w:sz w:val="22"/>
          <w:szCs w:val="22"/>
          <w:lang w:val="en-US"/>
        </w:rPr>
        <w:t>Information needed</w:t>
      </w:r>
      <w:r w:rsidRPr="005C626A">
        <w:rPr>
          <w:b/>
          <w:bCs/>
          <w:color w:val="6F6F6F"/>
          <w:sz w:val="22"/>
          <w:szCs w:val="22"/>
          <w:lang w:val="en-US"/>
        </w:rPr>
        <w:t>.</w:t>
      </w:r>
    </w:p>
    <w:p w14:paraId="3ED0CA47" w14:textId="157A8979" w:rsidR="00DA3677" w:rsidRDefault="00DA3677" w:rsidP="00DA3677">
      <w:pPr>
        <w:pStyle w:val="Default"/>
        <w:tabs>
          <w:tab w:val="left" w:pos="450"/>
        </w:tabs>
        <w:spacing w:after="240" w:line="276" w:lineRule="atLeast"/>
        <w:ind w:left="425"/>
        <w:jc w:val="both"/>
        <w:rPr>
          <w:iCs/>
          <w:color w:val="2F2F2F"/>
          <w:sz w:val="22"/>
          <w:szCs w:val="22"/>
          <w:lang w:val="en-US"/>
        </w:rPr>
      </w:pPr>
      <w:r>
        <w:rPr>
          <w:iCs/>
          <w:color w:val="2F2F2F"/>
          <w:sz w:val="22"/>
          <w:szCs w:val="22"/>
          <w:lang w:val="en-US"/>
        </w:rPr>
        <w:tab/>
      </w:r>
      <w:r w:rsidRPr="00452D00">
        <w:rPr>
          <w:iCs/>
          <w:color w:val="2F2F2F"/>
          <w:sz w:val="22"/>
          <w:szCs w:val="22"/>
          <w:lang w:val="en-US"/>
        </w:rPr>
        <w:t xml:space="preserve">In this paragraph, the </w:t>
      </w:r>
      <w:r w:rsidRPr="00452D00">
        <w:rPr>
          <w:iCs/>
          <w:color w:val="3E3E3E"/>
          <w:sz w:val="22"/>
          <w:szCs w:val="22"/>
          <w:lang w:val="en-US"/>
        </w:rPr>
        <w:t xml:space="preserve">requestor </w:t>
      </w:r>
      <w:r w:rsidRPr="00452D00">
        <w:rPr>
          <w:iCs/>
          <w:color w:val="2F2F2F"/>
          <w:sz w:val="22"/>
          <w:szCs w:val="22"/>
          <w:lang w:val="en-US"/>
        </w:rPr>
        <w:t xml:space="preserve">provides </w:t>
      </w:r>
      <w:r>
        <w:rPr>
          <w:color w:val="2F2F2F"/>
          <w:sz w:val="22"/>
          <w:szCs w:val="22"/>
          <w:lang w:val="en-US"/>
        </w:rPr>
        <w:t>what exact type of information is needed</w:t>
      </w:r>
      <w:r>
        <w:rPr>
          <w:iCs/>
          <w:color w:val="2F2F2F"/>
          <w:sz w:val="22"/>
          <w:szCs w:val="22"/>
          <w:lang w:val="en-US"/>
        </w:rPr>
        <w:t>.</w:t>
      </w:r>
    </w:p>
    <w:p w14:paraId="16127170" w14:textId="7F620901" w:rsidR="00DA3677" w:rsidRDefault="00DA3677" w:rsidP="00DA3677">
      <w:pPr>
        <w:pStyle w:val="Default"/>
        <w:numPr>
          <w:ilvl w:val="0"/>
          <w:numId w:val="2"/>
        </w:numPr>
        <w:tabs>
          <w:tab w:val="left" w:pos="450"/>
        </w:tabs>
        <w:spacing w:after="120" w:line="276" w:lineRule="atLeast"/>
        <w:ind w:left="426" w:hanging="426"/>
        <w:jc w:val="both"/>
        <w:rPr>
          <w:b/>
          <w:bCs/>
          <w:color w:val="2F2F2F"/>
          <w:sz w:val="22"/>
          <w:szCs w:val="22"/>
          <w:lang w:val="en-US"/>
        </w:rPr>
      </w:pPr>
      <w:r>
        <w:rPr>
          <w:b/>
          <w:bCs/>
          <w:color w:val="2F2F2F"/>
          <w:sz w:val="22"/>
          <w:szCs w:val="22"/>
          <w:lang w:val="en-US"/>
        </w:rPr>
        <w:t>Intended use of information.</w:t>
      </w:r>
    </w:p>
    <w:p w14:paraId="7BD58652" w14:textId="77777777" w:rsidR="00DA3677" w:rsidRPr="00DA3677" w:rsidRDefault="00DA3677" w:rsidP="00DA3677">
      <w:pPr>
        <w:spacing w:after="240" w:line="240" w:lineRule="auto"/>
        <w:ind w:left="425"/>
        <w:jc w:val="both"/>
        <w:rPr>
          <w:rFonts w:ascii="Arial" w:eastAsiaTheme="minorEastAsia" w:hAnsi="Arial" w:cs="Arial"/>
          <w:iCs/>
          <w:color w:val="2F2F2F"/>
          <w:lang w:val="en-US" w:eastAsia="de-DE"/>
        </w:rPr>
      </w:pPr>
      <w:r w:rsidRPr="00DA3677">
        <w:rPr>
          <w:rFonts w:ascii="Arial" w:eastAsiaTheme="minorEastAsia" w:hAnsi="Arial" w:cs="Arial"/>
          <w:iCs/>
          <w:color w:val="2F2F2F"/>
          <w:lang w:val="en-US" w:eastAsia="de-DE"/>
        </w:rPr>
        <w:t>In this paragraph, the requestor provides details about what specifically he needs to learn from the information. (Knowing what you need to learn from the information helps us to find the product that will be the greatest help for you).</w:t>
      </w:r>
    </w:p>
    <w:p w14:paraId="0875848E" w14:textId="5945AD99" w:rsidR="00DA3677" w:rsidRDefault="00DA3677" w:rsidP="00DA3677">
      <w:pPr>
        <w:pStyle w:val="Default"/>
        <w:numPr>
          <w:ilvl w:val="0"/>
          <w:numId w:val="2"/>
        </w:numPr>
        <w:tabs>
          <w:tab w:val="left" w:pos="450"/>
        </w:tabs>
        <w:spacing w:after="120"/>
        <w:ind w:left="426" w:hanging="426"/>
        <w:jc w:val="both"/>
        <w:rPr>
          <w:b/>
          <w:bCs/>
          <w:color w:val="2F2F2F"/>
          <w:sz w:val="22"/>
          <w:szCs w:val="22"/>
          <w:lang w:val="en-US"/>
        </w:rPr>
      </w:pPr>
      <w:r>
        <w:rPr>
          <w:b/>
          <w:bCs/>
          <w:color w:val="2F2F2F"/>
          <w:sz w:val="22"/>
          <w:szCs w:val="22"/>
          <w:lang w:val="en-US"/>
        </w:rPr>
        <w:t>Deadline for information provision (info is needed NLT).</w:t>
      </w:r>
    </w:p>
    <w:p w14:paraId="1F6AEC37" w14:textId="391E0AE3" w:rsidR="00DA3677" w:rsidRPr="00DA3677" w:rsidRDefault="00DA3677" w:rsidP="00DA3677">
      <w:pPr>
        <w:spacing w:after="240" w:line="240" w:lineRule="auto"/>
        <w:ind w:left="425"/>
        <w:jc w:val="both"/>
        <w:rPr>
          <w:rFonts w:ascii="Arial" w:eastAsiaTheme="minorEastAsia" w:hAnsi="Arial" w:cs="Arial"/>
          <w:iCs/>
          <w:color w:val="2F2F2F"/>
          <w:lang w:val="en-US" w:eastAsia="de-DE"/>
        </w:rPr>
      </w:pPr>
      <w:r w:rsidRPr="00DA3677">
        <w:rPr>
          <w:rFonts w:ascii="Arial" w:eastAsiaTheme="minorEastAsia" w:hAnsi="Arial" w:cs="Arial"/>
          <w:iCs/>
          <w:color w:val="2F2F2F"/>
          <w:lang w:val="en-US" w:eastAsia="de-DE"/>
        </w:rPr>
        <w:t>In</w:t>
      </w:r>
      <w:r w:rsidR="00CC726B">
        <w:rPr>
          <w:rFonts w:ascii="Arial" w:eastAsiaTheme="minorEastAsia" w:hAnsi="Arial" w:cs="Arial"/>
          <w:iCs/>
          <w:color w:val="2F2F2F"/>
          <w:lang w:val="en-US" w:eastAsia="de-DE"/>
        </w:rPr>
        <w:t>fo is needed, NLT.</w:t>
      </w:r>
    </w:p>
    <w:p w14:paraId="359F066F" w14:textId="77777777" w:rsidR="00DA3677" w:rsidRPr="005C626A" w:rsidRDefault="00DA3677" w:rsidP="00DA3677">
      <w:pPr>
        <w:pStyle w:val="Default"/>
        <w:keepNext/>
        <w:numPr>
          <w:ilvl w:val="0"/>
          <w:numId w:val="2"/>
        </w:numPr>
        <w:tabs>
          <w:tab w:val="left" w:pos="450"/>
        </w:tabs>
        <w:spacing w:after="120"/>
        <w:ind w:left="425" w:hanging="426"/>
        <w:jc w:val="both"/>
        <w:rPr>
          <w:b/>
          <w:color w:val="auto"/>
          <w:sz w:val="22"/>
          <w:szCs w:val="22"/>
          <w:lang w:val="en-US"/>
        </w:rPr>
      </w:pPr>
      <w:r>
        <w:rPr>
          <w:b/>
          <w:color w:val="auto"/>
          <w:sz w:val="22"/>
          <w:szCs w:val="22"/>
          <w:lang w:val="en-US"/>
        </w:rPr>
        <w:t>Requestor’s data</w:t>
      </w:r>
    </w:p>
    <w:p w14:paraId="30C68E5E" w14:textId="77777777" w:rsidR="00DA3677" w:rsidRPr="00B077A6" w:rsidRDefault="00DA3677" w:rsidP="00DA3677">
      <w:pPr>
        <w:pStyle w:val="Default"/>
        <w:keepNext/>
        <w:tabs>
          <w:tab w:val="left" w:pos="450"/>
        </w:tabs>
        <w:spacing w:after="120"/>
        <w:ind w:left="425"/>
        <w:jc w:val="both"/>
        <w:rPr>
          <w:bCs/>
          <w:color w:val="auto"/>
          <w:sz w:val="22"/>
          <w:szCs w:val="22"/>
          <w:lang w:val="en-US"/>
        </w:rPr>
      </w:pPr>
      <w:r w:rsidRPr="00B077A6">
        <w:rPr>
          <w:bCs/>
          <w:color w:val="auto"/>
          <w:sz w:val="22"/>
          <w:szCs w:val="22"/>
          <w:lang w:val="en-US"/>
        </w:rPr>
        <w:t>POC’s name:</w:t>
      </w:r>
    </w:p>
    <w:p w14:paraId="4C506EE9" w14:textId="77777777" w:rsidR="00DA3677" w:rsidRPr="00B077A6" w:rsidRDefault="00DA3677" w:rsidP="00DA3677">
      <w:pPr>
        <w:pStyle w:val="Default"/>
        <w:keepNext/>
        <w:tabs>
          <w:tab w:val="left" w:pos="450"/>
        </w:tabs>
        <w:spacing w:after="120"/>
        <w:ind w:left="425"/>
        <w:jc w:val="both"/>
        <w:rPr>
          <w:bCs/>
          <w:color w:val="auto"/>
          <w:sz w:val="22"/>
          <w:szCs w:val="22"/>
          <w:lang w:val="en-US"/>
        </w:rPr>
      </w:pPr>
      <w:r w:rsidRPr="00B077A6">
        <w:rPr>
          <w:bCs/>
          <w:color w:val="auto"/>
          <w:sz w:val="22"/>
          <w:szCs w:val="22"/>
          <w:lang w:val="en-US"/>
        </w:rPr>
        <w:t>Job Title:</w:t>
      </w:r>
    </w:p>
    <w:p w14:paraId="44BBB46A" w14:textId="77777777" w:rsidR="00DA3677" w:rsidRPr="00B077A6" w:rsidRDefault="00DA3677" w:rsidP="00DA3677">
      <w:pPr>
        <w:pStyle w:val="Default"/>
        <w:keepNext/>
        <w:tabs>
          <w:tab w:val="left" w:pos="450"/>
        </w:tabs>
        <w:spacing w:after="120"/>
        <w:ind w:left="425"/>
        <w:jc w:val="both"/>
        <w:rPr>
          <w:bCs/>
          <w:color w:val="auto"/>
          <w:sz w:val="22"/>
          <w:szCs w:val="22"/>
          <w:lang w:val="en-US"/>
        </w:rPr>
      </w:pPr>
      <w:r w:rsidRPr="00B077A6">
        <w:rPr>
          <w:bCs/>
          <w:color w:val="auto"/>
          <w:sz w:val="22"/>
          <w:szCs w:val="22"/>
          <w:lang w:val="en-US"/>
        </w:rPr>
        <w:t>Phone:</w:t>
      </w:r>
    </w:p>
    <w:p w14:paraId="70052331" w14:textId="77777777" w:rsidR="00DA3677" w:rsidRPr="00B077A6" w:rsidRDefault="00DA3677" w:rsidP="00DA3677">
      <w:pPr>
        <w:pStyle w:val="Default"/>
        <w:keepNext/>
        <w:tabs>
          <w:tab w:val="left" w:pos="450"/>
        </w:tabs>
        <w:spacing w:after="120" w:line="276" w:lineRule="atLeast"/>
        <w:ind w:left="426"/>
        <w:jc w:val="both"/>
        <w:rPr>
          <w:bCs/>
          <w:color w:val="auto"/>
          <w:sz w:val="22"/>
          <w:szCs w:val="22"/>
          <w:lang w:val="en-US"/>
        </w:rPr>
      </w:pPr>
      <w:r w:rsidRPr="00B077A6">
        <w:rPr>
          <w:bCs/>
          <w:color w:val="auto"/>
          <w:sz w:val="22"/>
          <w:szCs w:val="22"/>
          <w:lang w:val="en-US"/>
        </w:rPr>
        <w:t>E-mail address:</w:t>
      </w:r>
    </w:p>
    <w:p w14:paraId="18F8A659" w14:textId="77777777" w:rsidR="00DA3677" w:rsidRPr="00DA3677" w:rsidRDefault="00DA3677" w:rsidP="00DA3677">
      <w:pPr>
        <w:pStyle w:val="Default"/>
        <w:tabs>
          <w:tab w:val="left" w:pos="450"/>
        </w:tabs>
        <w:spacing w:after="240" w:line="276" w:lineRule="atLeast"/>
        <w:jc w:val="both"/>
        <w:rPr>
          <w:iCs/>
          <w:color w:val="2F2F2F"/>
          <w:sz w:val="22"/>
          <w:szCs w:val="22"/>
          <w:lang w:val="en-US"/>
        </w:rPr>
      </w:pPr>
    </w:p>
    <w:sectPr w:rsidR="00DA3677" w:rsidRPr="00DA3677">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46628" w14:textId="77777777" w:rsidR="00A065CE" w:rsidRDefault="00A065CE" w:rsidP="00A06699">
      <w:pPr>
        <w:spacing w:after="0" w:line="240" w:lineRule="auto"/>
      </w:pPr>
      <w:r>
        <w:separator/>
      </w:r>
    </w:p>
  </w:endnote>
  <w:endnote w:type="continuationSeparator" w:id="0">
    <w:p w14:paraId="2DECD737" w14:textId="77777777" w:rsidR="00A065CE" w:rsidRDefault="00A065CE" w:rsidP="00A06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686496"/>
      <w:docPartObj>
        <w:docPartGallery w:val="Page Numbers (Bottom of Page)"/>
        <w:docPartUnique/>
      </w:docPartObj>
    </w:sdtPr>
    <w:sdtEndPr/>
    <w:sdtContent>
      <w:p w14:paraId="3687F673" w14:textId="25E1F957" w:rsidR="00A06699" w:rsidRDefault="00A06699">
        <w:pPr>
          <w:pStyle w:val="Rodap"/>
          <w:jc w:val="right"/>
        </w:pPr>
        <w:r>
          <w:fldChar w:fldCharType="begin"/>
        </w:r>
        <w:r>
          <w:instrText>PAGE   \* MERGEFORMAT</w:instrText>
        </w:r>
        <w:r>
          <w:fldChar w:fldCharType="separate"/>
        </w:r>
        <w:r>
          <w:t>2</w:t>
        </w:r>
        <w:r>
          <w:fldChar w:fldCharType="end"/>
        </w:r>
      </w:p>
    </w:sdtContent>
  </w:sdt>
  <w:p w14:paraId="5C10F30D" w14:textId="7FA90B24" w:rsidR="00A06699" w:rsidRPr="00DA2A9B" w:rsidRDefault="00DA2A9B">
    <w:pPr>
      <w:pStyle w:val="Rodap"/>
      <w:rPr>
        <w:rFonts w:ascii="Times New Roman" w:hAnsi="Times New Roman" w:cs="Times New Roman"/>
        <w:sz w:val="20"/>
        <w:szCs w:val="20"/>
      </w:rPr>
    </w:pPr>
    <w:r w:rsidRPr="00DA2A9B">
      <w:rPr>
        <w:rFonts w:ascii="Times New Roman" w:hAnsi="Times New Roman" w:cs="Times New Roman"/>
        <w:sz w:val="20"/>
        <w:szCs w:val="20"/>
      </w:rPr>
      <w:t xml:space="preserve">MGEOMETOC COE </w:t>
    </w:r>
    <w:proofErr w:type="spellStart"/>
    <w:r w:rsidRPr="00DA2A9B">
      <w:rPr>
        <w:rFonts w:ascii="Times New Roman" w:hAnsi="Times New Roman" w:cs="Times New Roman"/>
        <w:sz w:val="20"/>
        <w:szCs w:val="20"/>
      </w:rPr>
      <w:t>R</w:t>
    </w:r>
    <w:r w:rsidR="00DA3677">
      <w:rPr>
        <w:rFonts w:ascii="Times New Roman" w:hAnsi="Times New Roman" w:cs="Times New Roman"/>
        <w:sz w:val="20"/>
        <w:szCs w:val="20"/>
      </w:rPr>
      <w:t>f</w:t>
    </w:r>
    <w:r w:rsidRPr="00DA2A9B">
      <w:rPr>
        <w:rFonts w:ascii="Times New Roman" w:hAnsi="Times New Roman" w:cs="Times New Roman"/>
        <w:sz w:val="20"/>
        <w:szCs w:val="20"/>
      </w:rPr>
      <w:t>I</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336F3" w14:textId="77777777" w:rsidR="00A065CE" w:rsidRDefault="00A065CE" w:rsidP="00A06699">
      <w:pPr>
        <w:spacing w:after="0" w:line="240" w:lineRule="auto"/>
      </w:pPr>
      <w:r>
        <w:separator/>
      </w:r>
    </w:p>
  </w:footnote>
  <w:footnote w:type="continuationSeparator" w:id="0">
    <w:p w14:paraId="79685A38" w14:textId="77777777" w:rsidR="00A065CE" w:rsidRDefault="00A065CE" w:rsidP="00A066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7BFDC" w14:textId="11E95F1C" w:rsidR="00DF71F0" w:rsidRDefault="00DF71F0">
    <w:pPr>
      <w:pStyle w:val="Cabealho"/>
      <w:rPr>
        <w:ins w:id="0" w:author="Ensign (OF1) Sara Aldrabinha" w:date="2021-04-30T11:05:00Z"/>
      </w:rPr>
    </w:pPr>
    <w:ins w:id="1" w:author="Ensign (OF1) Sara Aldrabinha" w:date="2021-04-30T11:05:00Z">
      <w:r>
        <w:rPr>
          <w:noProof/>
          <w:sz w:val="24"/>
          <w:szCs w:val="24"/>
        </w:rPr>
        <w:drawing>
          <wp:anchor distT="36576" distB="36576" distL="36576" distR="36576" simplePos="0" relativeHeight="251659264" behindDoc="0" locked="0" layoutInCell="1" allowOverlap="1" wp14:anchorId="584E0A35" wp14:editId="125DB40D">
            <wp:simplePos x="0" y="0"/>
            <wp:positionH relativeFrom="margin">
              <wp:posOffset>4848225</wp:posOffset>
            </wp:positionH>
            <wp:positionV relativeFrom="paragraph">
              <wp:posOffset>-154305</wp:posOffset>
            </wp:positionV>
            <wp:extent cx="1156752" cy="323850"/>
            <wp:effectExtent l="0" t="0" r="5715"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752" cy="323850"/>
                    </a:xfrm>
                    <a:prstGeom prst="rect">
                      <a:avLst/>
                    </a:prstGeom>
                    <a:noFill/>
                    <a:ln>
                      <a:noFill/>
                    </a:ln>
                    <a:effectLst/>
                  </pic:spPr>
                </pic:pic>
              </a:graphicData>
            </a:graphic>
            <wp14:sizeRelH relativeFrom="page">
              <wp14:pctWidth>0</wp14:pctWidth>
            </wp14:sizeRelH>
            <wp14:sizeRelV relativeFrom="page">
              <wp14:pctHeight>0</wp14:pctHeight>
            </wp14:sizeRelV>
          </wp:anchor>
        </w:drawing>
      </w:r>
    </w:ins>
  </w:p>
  <w:p w14:paraId="640422B4" w14:textId="5FA0B992" w:rsidR="00A06699" w:rsidRDefault="00A0669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04A0E"/>
    <w:multiLevelType w:val="hybridMultilevel"/>
    <w:tmpl w:val="9668ACA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74035ED4"/>
    <w:multiLevelType w:val="hybridMultilevel"/>
    <w:tmpl w:val="8168D7C2"/>
    <w:lvl w:ilvl="0" w:tplc="A950E0D2">
      <w:start w:val="1"/>
      <w:numFmt w:val="decimal"/>
      <w:lvlText w:val="%1."/>
      <w:lvlJc w:val="left"/>
      <w:pPr>
        <w:ind w:left="786" w:hanging="360"/>
      </w:pPr>
      <w:rPr>
        <w:rFonts w:hint="default"/>
      </w:rPr>
    </w:lvl>
    <w:lvl w:ilvl="1" w:tplc="0C0A0019">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nsign (OF1) Sara Aldrabinha">
    <w15:presenceInfo w15:providerId="AD" w15:userId="S::sara.aldrabinha@mgeometoccoe.org::c5d4da11-29d8-4af8-b09f-58d0a39eb7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699"/>
    <w:rsid w:val="00005402"/>
    <w:rsid w:val="000822DF"/>
    <w:rsid w:val="002033FD"/>
    <w:rsid w:val="0020752E"/>
    <w:rsid w:val="002232FA"/>
    <w:rsid w:val="00435197"/>
    <w:rsid w:val="00536E5A"/>
    <w:rsid w:val="005967B4"/>
    <w:rsid w:val="006B7B2B"/>
    <w:rsid w:val="006F27BA"/>
    <w:rsid w:val="007978B0"/>
    <w:rsid w:val="00821172"/>
    <w:rsid w:val="00933CCE"/>
    <w:rsid w:val="00936CC2"/>
    <w:rsid w:val="00A065CE"/>
    <w:rsid w:val="00A06699"/>
    <w:rsid w:val="00A868C1"/>
    <w:rsid w:val="00AE0949"/>
    <w:rsid w:val="00CC726B"/>
    <w:rsid w:val="00DA2A9B"/>
    <w:rsid w:val="00DA3677"/>
    <w:rsid w:val="00DF71F0"/>
    <w:rsid w:val="00E677D9"/>
    <w:rsid w:val="00EE40A5"/>
    <w:rsid w:val="00F9787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A4216"/>
  <w15:chartTrackingRefBased/>
  <w15:docId w15:val="{680221FC-DC74-4BD1-B4C0-20689F7D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A06699"/>
    <w:rPr>
      <w:color w:val="0563C1" w:themeColor="hyperlink"/>
      <w:u w:val="single"/>
    </w:rPr>
  </w:style>
  <w:style w:type="character" w:styleId="MenoNoResolvida">
    <w:name w:val="Unresolved Mention"/>
    <w:basedOn w:val="Tipodeletrapredefinidodopargrafo"/>
    <w:uiPriority w:val="99"/>
    <w:semiHidden/>
    <w:unhideWhenUsed/>
    <w:rsid w:val="00A06699"/>
    <w:rPr>
      <w:color w:val="605E5C"/>
      <w:shd w:val="clear" w:color="auto" w:fill="E1DFDD"/>
    </w:rPr>
  </w:style>
  <w:style w:type="paragraph" w:styleId="PargrafodaLista">
    <w:name w:val="List Paragraph"/>
    <w:basedOn w:val="Normal"/>
    <w:uiPriority w:val="34"/>
    <w:qFormat/>
    <w:rsid w:val="00A06699"/>
    <w:pPr>
      <w:ind w:left="720"/>
      <w:contextualSpacing/>
    </w:pPr>
  </w:style>
  <w:style w:type="character" w:styleId="TextodoMarcadordePosio">
    <w:name w:val="Placeholder Text"/>
    <w:basedOn w:val="Tipodeletrapredefinidodopargrafo"/>
    <w:uiPriority w:val="99"/>
    <w:semiHidden/>
    <w:rsid w:val="00A06699"/>
    <w:rPr>
      <w:color w:val="808080"/>
    </w:rPr>
  </w:style>
  <w:style w:type="paragraph" w:styleId="Cabealho">
    <w:name w:val="header"/>
    <w:basedOn w:val="Normal"/>
    <w:link w:val="CabealhoCarter"/>
    <w:uiPriority w:val="99"/>
    <w:unhideWhenUsed/>
    <w:rsid w:val="00A06699"/>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A06699"/>
  </w:style>
  <w:style w:type="paragraph" w:styleId="Rodap">
    <w:name w:val="footer"/>
    <w:basedOn w:val="Normal"/>
    <w:link w:val="RodapCarter"/>
    <w:uiPriority w:val="99"/>
    <w:unhideWhenUsed/>
    <w:rsid w:val="00A06699"/>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A06699"/>
  </w:style>
  <w:style w:type="character" w:customStyle="1" w:styleId="FiilOutForm">
    <w:name w:val="FiilOutForm"/>
    <w:basedOn w:val="Tipodeletrapredefinidodopargrafo"/>
    <w:uiPriority w:val="1"/>
    <w:qFormat/>
    <w:rsid w:val="00A06699"/>
    <w:rPr>
      <w:rFonts w:asciiTheme="minorHAnsi" w:hAnsiTheme="minorHAnsi"/>
      <w:color w:val="auto"/>
      <w:sz w:val="22"/>
    </w:rPr>
  </w:style>
  <w:style w:type="paragraph" w:customStyle="1" w:styleId="Default">
    <w:name w:val="Default"/>
    <w:rsid w:val="00DA3677"/>
    <w:pPr>
      <w:widowControl w:val="0"/>
      <w:autoSpaceDE w:val="0"/>
      <w:autoSpaceDN w:val="0"/>
      <w:adjustRightInd w:val="0"/>
      <w:spacing w:after="0" w:line="240" w:lineRule="auto"/>
    </w:pPr>
    <w:rPr>
      <w:rFonts w:ascii="Arial" w:eastAsiaTheme="minorEastAsia" w:hAnsi="Arial" w:cs="Arial"/>
      <w:color w:val="000000"/>
      <w:sz w:val="24"/>
      <w:szCs w:val="24"/>
      <w:lang w:val="de-DE" w:eastAsia="de-DE"/>
    </w:rPr>
  </w:style>
  <w:style w:type="paragraph" w:customStyle="1" w:styleId="CM10">
    <w:name w:val="CM10"/>
    <w:basedOn w:val="Default"/>
    <w:next w:val="Default"/>
    <w:uiPriority w:val="99"/>
    <w:rsid w:val="00DA3677"/>
    <w:rPr>
      <w:color w:val="auto"/>
    </w:rPr>
  </w:style>
  <w:style w:type="paragraph" w:customStyle="1" w:styleId="CM3">
    <w:name w:val="CM3"/>
    <w:basedOn w:val="Default"/>
    <w:next w:val="Default"/>
    <w:uiPriority w:val="99"/>
    <w:rsid w:val="00DA3677"/>
    <w:pPr>
      <w:spacing w:line="278"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41B30A9D1049C791CA06003F14BCB5"/>
        <w:category>
          <w:name w:val="General"/>
          <w:gallery w:val="placeholder"/>
        </w:category>
        <w:types>
          <w:type w:val="bbPlcHdr"/>
        </w:types>
        <w:behaviors>
          <w:behavior w:val="content"/>
        </w:behaviors>
        <w:guid w:val="{96495254-2729-46CB-9B1D-33FD7B58393C}"/>
      </w:docPartPr>
      <w:docPartBody>
        <w:p w:rsidR="007654F7" w:rsidRDefault="006D3515" w:rsidP="006D3515">
          <w:pPr>
            <w:pStyle w:val="3141B30A9D1049C791CA06003F14BCB5"/>
          </w:pPr>
          <w:r w:rsidRPr="00E10519">
            <w:rPr>
              <w:rStyle w:val="TextodoMarcadordePosio"/>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A21"/>
    <w:rsid w:val="000862B5"/>
    <w:rsid w:val="00125853"/>
    <w:rsid w:val="00164E85"/>
    <w:rsid w:val="00387C14"/>
    <w:rsid w:val="0050080C"/>
    <w:rsid w:val="005F71D8"/>
    <w:rsid w:val="00664583"/>
    <w:rsid w:val="00697C57"/>
    <w:rsid w:val="006D3515"/>
    <w:rsid w:val="006E4E9A"/>
    <w:rsid w:val="007654F7"/>
    <w:rsid w:val="00767530"/>
    <w:rsid w:val="00813A89"/>
    <w:rsid w:val="009A23D9"/>
    <w:rsid w:val="00B71CFE"/>
    <w:rsid w:val="00C41A21"/>
    <w:rsid w:val="00E4745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6D3515"/>
    <w:rPr>
      <w:color w:val="808080"/>
    </w:rPr>
  </w:style>
  <w:style w:type="paragraph" w:customStyle="1" w:styleId="3141B30A9D1049C791CA06003F14BCB5">
    <w:name w:val="3141B30A9D1049C791CA06003F14BCB5"/>
    <w:rsid w:val="006D3515"/>
    <w:rPr>
      <w:lang w:val="es-ES" w:eastAsia="es-ES"/>
    </w:rPr>
  </w:style>
  <w:style w:type="paragraph" w:customStyle="1" w:styleId="09CD78692C1C46B69775EE7C0E8829FC">
    <w:name w:val="09CD78692C1C46B69775EE7C0E8829FC"/>
    <w:rsid w:val="001258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77CE1EC96A1814C907C0530EFCD6D81" ma:contentTypeVersion="2" ma:contentTypeDescription="Create a new document." ma:contentTypeScope="" ma:versionID="ece55c69c52b559b9d72da8118bd5bb0">
  <xsd:schema xmlns:xsd="http://www.w3.org/2001/XMLSchema" xmlns:xs="http://www.w3.org/2001/XMLSchema" xmlns:p="http://schemas.microsoft.com/office/2006/metadata/properties" xmlns:ns1="http://schemas.microsoft.com/sharepoint/v3" xmlns:ns2="46f4c4c7-ea58-4ddf-b6fd-9dafbddc7b78" targetNamespace="http://schemas.microsoft.com/office/2006/metadata/properties" ma:root="true" ma:fieldsID="ab0d6ef80255fdc79550664f41c5bcb8" ns1:_="" ns2:_="">
    <xsd:import namespace="http://schemas.microsoft.com/sharepoint/v3"/>
    <xsd:import namespace="46f4c4c7-ea58-4ddf-b6fd-9dafbddc7b7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f4c4c7-ea58-4ddf-b6fd-9dafbddc7b7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3607F3-1470-4A82-87C3-483F075FA313}">
  <ds:schemaRefs>
    <ds:schemaRef ds:uri="http://schemas.openxmlformats.org/officeDocument/2006/bibliography"/>
  </ds:schemaRefs>
</ds:datastoreItem>
</file>

<file path=customXml/itemProps2.xml><?xml version="1.0" encoding="utf-8"?>
<ds:datastoreItem xmlns:ds="http://schemas.openxmlformats.org/officeDocument/2006/customXml" ds:itemID="{E07CEB3F-AD23-428E-B5B2-B331644315B1}"/>
</file>

<file path=customXml/itemProps3.xml><?xml version="1.0" encoding="utf-8"?>
<ds:datastoreItem xmlns:ds="http://schemas.openxmlformats.org/officeDocument/2006/customXml" ds:itemID="{2D09A1DA-A392-466E-80E9-B26336634073}"/>
</file>

<file path=customXml/itemProps4.xml><?xml version="1.0" encoding="utf-8"?>
<ds:datastoreItem xmlns:ds="http://schemas.openxmlformats.org/officeDocument/2006/customXml" ds:itemID="{EF7DF0D9-B72C-48E4-BB15-141DAEDEF2A2}"/>
</file>

<file path=docProps/app.xml><?xml version="1.0" encoding="utf-8"?>
<Properties xmlns="http://schemas.openxmlformats.org/officeDocument/2006/extended-properties" xmlns:vt="http://schemas.openxmlformats.org/officeDocument/2006/docPropsVTypes">
  <Template>Normal</Template>
  <TotalTime>16</TotalTime>
  <Pages>1</Pages>
  <Words>144</Words>
  <Characters>779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Ensign (OF1) Teresa Pinheiro</dc:creator>
  <cp:keywords/>
  <dc:description/>
  <cp:lastModifiedBy>Ensign (OF1) Sara Aldrabinha</cp:lastModifiedBy>
  <cp:revision>3</cp:revision>
  <cp:lastPrinted>2021-04-28T13:57:00Z</cp:lastPrinted>
  <dcterms:created xsi:type="dcterms:W3CDTF">2021-04-30T09:44:00Z</dcterms:created>
  <dcterms:modified xsi:type="dcterms:W3CDTF">2021-04-30T10:06:00Z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0x010100877CE1EC96A1814C907C0530EFCD6D81</vt:lpwstr>
  </property>
</Properties>
</file>